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A4C" w14:textId="4EC708B3" w:rsidR="00F37E62" w:rsidRDefault="00F37E62" w:rsidP="00F37E6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4A58C07" wp14:editId="4806A61D">
            <wp:extent cx="2085975" cy="967415"/>
            <wp:effectExtent l="0" t="0" r="0" b="0"/>
            <wp:docPr id="1" name="Picture 1" descr="Text,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15" cy="97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3655" w14:textId="77777777" w:rsidR="00B3074C" w:rsidRDefault="00B3074C">
      <w:pPr>
        <w:rPr>
          <w:b/>
          <w:bCs/>
          <w:sz w:val="24"/>
          <w:szCs w:val="24"/>
        </w:rPr>
      </w:pPr>
    </w:p>
    <w:p w14:paraId="7D12B95C" w14:textId="36603DBC" w:rsidR="00F0214D" w:rsidRPr="00D840C1" w:rsidRDefault="00802300">
      <w:pPr>
        <w:rPr>
          <w:b/>
          <w:bCs/>
          <w:sz w:val="24"/>
          <w:szCs w:val="24"/>
        </w:rPr>
      </w:pPr>
      <w:r w:rsidRPr="00D840C1">
        <w:rPr>
          <w:b/>
          <w:bCs/>
          <w:sz w:val="24"/>
          <w:szCs w:val="24"/>
        </w:rPr>
        <w:t>What Is Car Leasing, and Is It Right for Me?</w:t>
      </w:r>
    </w:p>
    <w:p w14:paraId="7D93221D" w14:textId="1090A780" w:rsidR="00802300" w:rsidRPr="00AA30E5" w:rsidRDefault="00802300"/>
    <w:p w14:paraId="1876A1CF" w14:textId="78358C49" w:rsidR="00802300" w:rsidRPr="00AA30E5" w:rsidRDefault="00802300">
      <w:r w:rsidRPr="00AA30E5">
        <w:t>When it comes to car ownership, you’ve traditionally had two options: buy a new car</w:t>
      </w:r>
      <w:r w:rsidR="00DD2C91">
        <w:t xml:space="preserve"> outright, eit</w:t>
      </w:r>
      <w:r w:rsidR="0007436C">
        <w:t>her</w:t>
      </w:r>
      <w:r w:rsidR="00DD2C91">
        <w:t xml:space="preserve"> with your own savings or finance</w:t>
      </w:r>
      <w:r w:rsidRPr="00AA30E5">
        <w:t xml:space="preserve">, or a cheaper used car. </w:t>
      </w:r>
      <w:r w:rsidR="00DD2C91">
        <w:t>Another</w:t>
      </w:r>
      <w:r w:rsidR="005F6CB8" w:rsidRPr="00AA30E5">
        <w:t xml:space="preserve"> option though, which</w:t>
      </w:r>
      <w:r w:rsidR="00EF7107" w:rsidRPr="00AA30E5">
        <w:t xml:space="preserve"> </w:t>
      </w:r>
      <w:r w:rsidR="005F6CB8" w:rsidRPr="00AA30E5">
        <w:t>gives you more flexibility</w:t>
      </w:r>
      <w:r w:rsidR="00D840C1">
        <w:t xml:space="preserve"> is</w:t>
      </w:r>
      <w:r w:rsidR="005F6CB8" w:rsidRPr="00AA30E5">
        <w:t xml:space="preserve"> leasing a car.</w:t>
      </w:r>
    </w:p>
    <w:p w14:paraId="7B00F1AA" w14:textId="1BBB97B7" w:rsidR="00F0214D" w:rsidRPr="00AA30E5" w:rsidRDefault="00F37E62">
      <w:r>
        <w:t>Motor Source Group</w:t>
      </w:r>
      <w:r w:rsidR="00D840C1">
        <w:t xml:space="preserve">, </w:t>
      </w:r>
      <w:r>
        <w:t xml:space="preserve">our motoring partner and </w:t>
      </w:r>
      <w:r w:rsidR="00D840C1">
        <w:t xml:space="preserve">new car specialist for </w:t>
      </w:r>
      <w:r>
        <w:t>emergency services and teachers</w:t>
      </w:r>
      <w:r w:rsidR="00D840C1">
        <w:t>, talk us through w</w:t>
      </w:r>
      <w:r w:rsidR="005F6CB8" w:rsidRPr="00AA30E5">
        <w:t xml:space="preserve">hat exactly is car leasing, and how </w:t>
      </w:r>
      <w:r w:rsidR="00D840C1">
        <w:t xml:space="preserve">it </w:t>
      </w:r>
      <w:r w:rsidR="005F6CB8" w:rsidRPr="00AA30E5">
        <w:t>could fit into your life</w:t>
      </w:r>
      <w:r w:rsidR="00D840C1">
        <w:t>.</w:t>
      </w:r>
      <w:r w:rsidR="005F6CB8" w:rsidRPr="00AA30E5">
        <w:t xml:space="preserve"> </w:t>
      </w:r>
    </w:p>
    <w:p w14:paraId="76743403" w14:textId="62ABC0B1" w:rsidR="00297B13" w:rsidRPr="00AA30E5" w:rsidRDefault="00297B13"/>
    <w:p w14:paraId="720C2C47" w14:textId="7AD0D15B" w:rsidR="00297B13" w:rsidRPr="00694CA2" w:rsidRDefault="00297B13">
      <w:pPr>
        <w:rPr>
          <w:b/>
          <w:bCs/>
          <w:rPrChange w:id="0" w:author="Zoe Critchley" w:date="2022-03-07T09:43:00Z">
            <w:rPr/>
          </w:rPrChange>
        </w:rPr>
      </w:pPr>
      <w:r w:rsidRPr="00694CA2">
        <w:rPr>
          <w:b/>
          <w:bCs/>
          <w:rPrChange w:id="1" w:author="Zoe Critchley" w:date="2022-03-07T09:43:00Z">
            <w:rPr/>
          </w:rPrChange>
        </w:rPr>
        <w:t>What is leasing?</w:t>
      </w:r>
    </w:p>
    <w:p w14:paraId="37FC882B" w14:textId="170A350C" w:rsidR="00297B13" w:rsidRPr="00AA30E5" w:rsidRDefault="00DB7939">
      <w:r w:rsidRPr="00AA30E5">
        <w:t>Leasing</w:t>
      </w:r>
      <w:r w:rsidR="0034456F" w:rsidRPr="00AA30E5">
        <w:t xml:space="preserve"> a car</w:t>
      </w:r>
      <w:r w:rsidRPr="00AA30E5">
        <w:t xml:space="preserve">, also known as </w:t>
      </w:r>
      <w:r w:rsidR="00EF7107" w:rsidRPr="00AA30E5">
        <w:t>P</w:t>
      </w:r>
      <w:r w:rsidRPr="00AA30E5">
        <w:t xml:space="preserve">ersonal </w:t>
      </w:r>
      <w:r w:rsidR="00EF7107" w:rsidRPr="00AA30E5">
        <w:t>C</w:t>
      </w:r>
      <w:r w:rsidRPr="00AA30E5">
        <w:t xml:space="preserve">ontract </w:t>
      </w:r>
      <w:r w:rsidR="00EF7107" w:rsidRPr="00AA30E5">
        <w:t>H</w:t>
      </w:r>
      <w:r w:rsidRPr="00AA30E5">
        <w:t xml:space="preserve">ire, is very similar to renting a house: </w:t>
      </w:r>
      <w:r w:rsidR="00714443" w:rsidRPr="00AA30E5">
        <w:t xml:space="preserve">you agree on a contract length, lay down a deposit and then pay monthly while you </w:t>
      </w:r>
      <w:r w:rsidR="00DD2C91">
        <w:t>drive</w:t>
      </w:r>
      <w:r w:rsidR="00DD2C91" w:rsidRPr="00AA30E5">
        <w:t xml:space="preserve"> </w:t>
      </w:r>
      <w:r w:rsidR="00714443" w:rsidRPr="00AA30E5">
        <w:t xml:space="preserve">the vehicle. Once the end date rolls around, you </w:t>
      </w:r>
      <w:r w:rsidR="00DD2C91">
        <w:t xml:space="preserve">arrange the </w:t>
      </w:r>
      <w:r w:rsidR="00714443" w:rsidRPr="00AA30E5">
        <w:t>return the car to the dealership.</w:t>
      </w:r>
    </w:p>
    <w:p w14:paraId="39DE1D3A" w14:textId="4E38A563" w:rsidR="00714443" w:rsidRPr="00AA30E5" w:rsidRDefault="00714443">
      <w:r w:rsidRPr="00AA30E5">
        <w:t>The contract can be tweaked to fit your cost and driving habits. For example, if you drive less than 8,000 miles a year</w:t>
      </w:r>
      <w:r w:rsidR="003707C0" w:rsidRPr="00AA30E5">
        <w:t xml:space="preserve">, you can select a contract with </w:t>
      </w:r>
      <w:r w:rsidR="0034456F" w:rsidRPr="00AA30E5">
        <w:t>an appropriate</w:t>
      </w:r>
      <w:r w:rsidR="003707C0" w:rsidRPr="00AA30E5">
        <w:t xml:space="preserve"> mileage, bringing down the price of the lease. It’s similar for the length of the contract, with </w:t>
      </w:r>
      <w:r w:rsidR="00DD2C91">
        <w:t xml:space="preserve">often </w:t>
      </w:r>
      <w:r w:rsidR="003707C0" w:rsidRPr="00AA30E5">
        <w:t>three or four-year contracts being cheaper than shorter ones.</w:t>
      </w:r>
      <w:r w:rsidR="001E37AE" w:rsidRPr="00AA30E5">
        <w:t xml:space="preserve"> You can even include the cost of maintenance in the contract</w:t>
      </w:r>
      <w:r w:rsidR="0034456F" w:rsidRPr="00AA30E5">
        <w:t xml:space="preserve">, if you’re worried about </w:t>
      </w:r>
      <w:r w:rsidR="00DD2C91">
        <w:t xml:space="preserve">potential </w:t>
      </w:r>
      <w:r w:rsidR="0034456F" w:rsidRPr="00AA30E5">
        <w:t>damag</w:t>
      </w:r>
      <w:r w:rsidR="00DD2C91">
        <w:t>e</w:t>
      </w:r>
      <w:r w:rsidR="0034456F" w:rsidRPr="00AA30E5">
        <w:t xml:space="preserve"> </w:t>
      </w:r>
      <w:r w:rsidR="00DD2C91">
        <w:t xml:space="preserve">to </w:t>
      </w:r>
      <w:r w:rsidR="0034456F" w:rsidRPr="00AA30E5">
        <w:t>the car</w:t>
      </w:r>
      <w:r w:rsidR="001E37AE" w:rsidRPr="00AA30E5">
        <w:t>.</w:t>
      </w:r>
    </w:p>
    <w:p w14:paraId="1AF57FEA" w14:textId="2AE1A446" w:rsidR="003707C0" w:rsidRPr="00AA30E5" w:rsidRDefault="00816320">
      <w:r w:rsidRPr="00AA30E5">
        <w:t>When you sign the contract, there are some terms you agree to. If you travel further than the agreed mileage, you’ll incur a charge per mile over the amount</w:t>
      </w:r>
      <w:r w:rsidR="0034456F" w:rsidRPr="00AA30E5">
        <w:t xml:space="preserve"> (usually </w:t>
      </w:r>
      <w:r w:rsidR="00F11E5E">
        <w:t>a few pence</w:t>
      </w:r>
      <w:r w:rsidR="0034456F" w:rsidRPr="00AA30E5">
        <w:t xml:space="preserve"> per mile, but this can add up quickly)</w:t>
      </w:r>
      <w:r w:rsidRPr="00AA30E5">
        <w:t>. Also, the car has to be returned in good condition; if there’s any serious or undeclared damage then you</w:t>
      </w:r>
      <w:r w:rsidR="00DD2C91">
        <w:t xml:space="preserve"> may</w:t>
      </w:r>
      <w:del w:id="2" w:author="Dean McKnight" w:date="2022-03-01T15:05:00Z">
        <w:r w:rsidR="00DD2C91" w:rsidDel="00F11E5E">
          <w:delText xml:space="preserve"> </w:delText>
        </w:r>
      </w:del>
      <w:r w:rsidRPr="00AA30E5">
        <w:t xml:space="preserve"> have to pay for repairs yourself</w:t>
      </w:r>
      <w:r w:rsidR="00DD2C91">
        <w:t xml:space="preserve"> or agree on an amount to pay to the rental company</w:t>
      </w:r>
      <w:r w:rsidRPr="00AA30E5">
        <w:t>.</w:t>
      </w:r>
    </w:p>
    <w:p w14:paraId="280DE125" w14:textId="702AEBD5" w:rsidR="001F5CC3" w:rsidRDefault="001F5CC3"/>
    <w:p w14:paraId="2CEE7C29" w14:textId="455BC71E" w:rsidR="00297B13" w:rsidRPr="00694CA2" w:rsidRDefault="00694CA2">
      <w:pPr>
        <w:rPr>
          <w:b/>
          <w:bCs/>
        </w:rPr>
      </w:pPr>
      <w:r w:rsidRPr="00694CA2">
        <w:rPr>
          <w:b/>
          <w:bCs/>
        </w:rPr>
        <w:t xml:space="preserve">Here's an </w:t>
      </w:r>
      <w:r w:rsidR="00297B13" w:rsidRPr="00694CA2">
        <w:rPr>
          <w:b/>
          <w:bCs/>
        </w:rPr>
        <w:t>example</w:t>
      </w:r>
      <w:r w:rsidRPr="00694CA2">
        <w:rPr>
          <w:b/>
          <w:bCs/>
        </w:rPr>
        <w:t>…</w:t>
      </w:r>
    </w:p>
    <w:p w14:paraId="44689DA6" w14:textId="508B8BF0" w:rsidR="00297B13" w:rsidRPr="00AA30E5" w:rsidRDefault="00175A9C">
      <w:r w:rsidRPr="00AA30E5">
        <w:t xml:space="preserve">Let’s walk through leasing a </w:t>
      </w:r>
      <w:r w:rsidR="0010318C">
        <w:t xml:space="preserve">Nissan Qashqai Hatchback 1.3 </w:t>
      </w:r>
      <w:proofErr w:type="spellStart"/>
      <w:r w:rsidR="0010318C">
        <w:t>DiG</w:t>
      </w:r>
      <w:proofErr w:type="spellEnd"/>
      <w:r w:rsidR="0010318C">
        <w:t xml:space="preserve">-T MH </w:t>
      </w:r>
      <w:proofErr w:type="spellStart"/>
      <w:r w:rsidR="0010318C">
        <w:t>Visia</w:t>
      </w:r>
      <w:proofErr w:type="spellEnd"/>
      <w:r w:rsidRPr="00AA30E5">
        <w:t>. If you pay 12 months initial rent up front, on a 36-month contract with an annual mileage of 6000 miles, you’ll be paying around £</w:t>
      </w:r>
      <w:r w:rsidR="0010318C">
        <w:t>216</w:t>
      </w:r>
      <w:r w:rsidRPr="00AA30E5">
        <w:t xml:space="preserve"> a month, with an upfront cost of £</w:t>
      </w:r>
      <w:r w:rsidR="0010318C">
        <w:t>2</w:t>
      </w:r>
      <w:r w:rsidR="00694CA2">
        <w:t>,</w:t>
      </w:r>
      <w:r w:rsidR="0010318C">
        <w:t>593</w:t>
      </w:r>
      <w:r w:rsidRPr="00AA30E5">
        <w:t xml:space="preserve">. </w:t>
      </w:r>
      <w:r w:rsidR="00586D3A" w:rsidRPr="00AA30E5">
        <w:t xml:space="preserve">Once it’s all signed, the car is yours for three years. </w:t>
      </w:r>
      <w:r w:rsidR="00694CA2">
        <w:t xml:space="preserve">A great benefit with </w:t>
      </w:r>
      <w:r w:rsidR="00F37E62">
        <w:t>Motor Source</w:t>
      </w:r>
      <w:r w:rsidR="00694CA2">
        <w:t xml:space="preserve"> leasing is that all of these terms can be adjusted to meet your individual needs, so if you </w:t>
      </w:r>
      <w:r w:rsidR="002445DE">
        <w:t>drive more you can increase the mileage, or if you want to put less initial payment in that’s fine too!</w:t>
      </w:r>
    </w:p>
    <w:p w14:paraId="455DCC1F" w14:textId="25B6A496" w:rsidR="00727753" w:rsidRPr="00AA30E5" w:rsidRDefault="00586D3A">
      <w:r w:rsidRPr="00AA30E5">
        <w:t xml:space="preserve">After that time, it’s simply a case of </w:t>
      </w:r>
      <w:r w:rsidR="002445DE">
        <w:t>agreeing</w:t>
      </w:r>
      <w:r w:rsidRPr="00AA30E5">
        <w:t xml:space="preserve"> a new lease contract, whether that’s with the same model car or </w:t>
      </w:r>
      <w:r w:rsidR="00E041B5" w:rsidRPr="00AA30E5">
        <w:t xml:space="preserve">upgrade to </w:t>
      </w:r>
      <w:r w:rsidRPr="00AA30E5">
        <w:t xml:space="preserve">something entirely </w:t>
      </w:r>
      <w:r w:rsidR="00DD2C91">
        <w:t>different</w:t>
      </w:r>
      <w:r w:rsidRPr="00AA30E5">
        <w:t xml:space="preserve">. The great </w:t>
      </w:r>
      <w:r w:rsidR="00E041B5" w:rsidRPr="00AA30E5">
        <w:t xml:space="preserve">thing about leasing is that you have </w:t>
      </w:r>
      <w:r w:rsidR="00E041B5" w:rsidRPr="00AA30E5">
        <w:lastRenderedPageBreak/>
        <w:t>the freedom to choose</w:t>
      </w:r>
      <w:r w:rsidR="0034456F" w:rsidRPr="00AA30E5">
        <w:t xml:space="preserve"> – especially useful for electric cars, </w:t>
      </w:r>
      <w:r w:rsidR="0010318C">
        <w:t>where</w:t>
      </w:r>
      <w:r w:rsidR="0034456F" w:rsidRPr="00AA30E5">
        <w:t xml:space="preserve"> the technology is quickly improving.</w:t>
      </w:r>
    </w:p>
    <w:p w14:paraId="494C3685" w14:textId="77777777" w:rsidR="00816320" w:rsidRPr="00AA30E5" w:rsidRDefault="00816320"/>
    <w:p w14:paraId="24A35445" w14:textId="5A31DA37" w:rsidR="00297B13" w:rsidRPr="002445DE" w:rsidRDefault="00297B13">
      <w:pPr>
        <w:rPr>
          <w:b/>
          <w:bCs/>
        </w:rPr>
      </w:pPr>
      <w:r w:rsidRPr="002445DE">
        <w:rPr>
          <w:b/>
          <w:bCs/>
        </w:rPr>
        <w:t xml:space="preserve">Why </w:t>
      </w:r>
      <w:r w:rsidR="002445DE" w:rsidRPr="002445DE">
        <w:rPr>
          <w:b/>
          <w:bCs/>
        </w:rPr>
        <w:t>should I consider l</w:t>
      </w:r>
      <w:r w:rsidRPr="002445DE">
        <w:rPr>
          <w:b/>
          <w:bCs/>
        </w:rPr>
        <w:t>ease</w:t>
      </w:r>
      <w:r w:rsidR="000E383B" w:rsidRPr="002445DE">
        <w:rPr>
          <w:b/>
          <w:bCs/>
        </w:rPr>
        <w:t>?</w:t>
      </w:r>
    </w:p>
    <w:p w14:paraId="3B51ECDA" w14:textId="738B3A36" w:rsidR="00845279" w:rsidRDefault="00845279"/>
    <w:p w14:paraId="3F451643" w14:textId="4F917802" w:rsidR="00845279" w:rsidRDefault="00845279">
      <w:r w:rsidRPr="00845279">
        <w:t>Leasing has been growing in popularity over the last few years, and it’s easy to see why. It’s a simple, straightforward way to drive a new car on a budget.</w:t>
      </w:r>
      <w:r>
        <w:t xml:space="preserve"> Here’s a few points that draw people to leasing compared to owning:</w:t>
      </w:r>
    </w:p>
    <w:p w14:paraId="2A4473FD" w14:textId="14F770EF" w:rsidR="000E383B" w:rsidRPr="007478B3" w:rsidRDefault="000E383B" w:rsidP="000E383B">
      <w:pPr>
        <w:pStyle w:val="ListParagraph"/>
        <w:numPr>
          <w:ilvl w:val="0"/>
          <w:numId w:val="1"/>
        </w:numPr>
      </w:pPr>
      <w:r w:rsidRPr="007478B3">
        <w:t xml:space="preserve">One of the main </w:t>
      </w:r>
      <w:r w:rsidR="007478B3">
        <w:t>benefits</w:t>
      </w:r>
      <w:r w:rsidRPr="007478B3">
        <w:t xml:space="preserve"> is that </w:t>
      </w:r>
      <w:r w:rsidRPr="007478B3">
        <w:rPr>
          <w:b/>
          <w:bCs/>
        </w:rPr>
        <w:t>monthly payments are usually lower than other finance methods</w:t>
      </w:r>
      <w:r w:rsidRPr="007478B3">
        <w:t xml:space="preserve">, so you can potentially </w:t>
      </w:r>
      <w:r w:rsidR="00541BC6" w:rsidRPr="007478B3">
        <w:t>afford a higher spec vehicle than you perhaps would with HP or PCP finance options</w:t>
      </w:r>
      <w:r w:rsidR="00845279" w:rsidRPr="007478B3">
        <w:t xml:space="preserve">. </w:t>
      </w:r>
    </w:p>
    <w:p w14:paraId="712C81CD" w14:textId="28B0012B" w:rsidR="00A2484F" w:rsidRPr="007478B3" w:rsidRDefault="00AA6868" w:rsidP="00013770">
      <w:pPr>
        <w:pStyle w:val="ListParagraph"/>
        <w:numPr>
          <w:ilvl w:val="0"/>
          <w:numId w:val="1"/>
        </w:numPr>
      </w:pPr>
      <w:r w:rsidRPr="007478B3">
        <w:t xml:space="preserve">After the contract is complete, </w:t>
      </w:r>
      <w:r w:rsidR="004128B1" w:rsidRPr="007478B3">
        <w:t xml:space="preserve">you </w:t>
      </w:r>
      <w:r w:rsidR="004128B1" w:rsidRPr="007478B3">
        <w:rPr>
          <w:b/>
          <w:bCs/>
        </w:rPr>
        <w:t>avoid the</w:t>
      </w:r>
      <w:r w:rsidR="00A2484F" w:rsidRPr="007478B3">
        <w:rPr>
          <w:b/>
          <w:bCs/>
        </w:rPr>
        <w:t xml:space="preserve"> hassle of having to sell or part exchange the car</w:t>
      </w:r>
      <w:r w:rsidR="00A2484F" w:rsidRPr="007478B3">
        <w:t xml:space="preserve">. </w:t>
      </w:r>
      <w:r w:rsidR="00013770" w:rsidRPr="007478B3">
        <w:t>This includes not having to worry</w:t>
      </w:r>
      <w:r w:rsidR="00A2484F" w:rsidRPr="007478B3">
        <w:t xml:space="preserve"> about price depreciation</w:t>
      </w:r>
      <w:r w:rsidRPr="007478B3">
        <w:t>; w</w:t>
      </w:r>
      <w:r w:rsidR="00A2484F" w:rsidRPr="007478B3">
        <w:t xml:space="preserve">ith the average car </w:t>
      </w:r>
      <w:hyperlink r:id="rId8" w:anchor=":~:text=The%20average%20new%20car%20will,average%20of%2020%25%20per%20year." w:history="1">
        <w:r w:rsidR="00A2484F" w:rsidRPr="007478B3">
          <w:rPr>
            <w:rStyle w:val="Hyperlink"/>
          </w:rPr>
          <w:t>losing about 40% of its value after three years,</w:t>
        </w:r>
      </w:hyperlink>
      <w:r w:rsidR="00A2484F" w:rsidRPr="007478B3">
        <w:t xml:space="preserve"> </w:t>
      </w:r>
      <w:r w:rsidR="00013770" w:rsidRPr="007478B3">
        <w:t>a lease sidesteps this problem, the costing being agreed upfront and remaining constant throughout the contract.</w:t>
      </w:r>
    </w:p>
    <w:p w14:paraId="1EE19D36" w14:textId="6590D23F" w:rsidR="000E383B" w:rsidRPr="007478B3" w:rsidRDefault="00321E0C" w:rsidP="000E383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There’s </w:t>
      </w:r>
      <w:r w:rsidR="008D7431">
        <w:rPr>
          <w:b/>
          <w:bCs/>
        </w:rPr>
        <w:t>n</w:t>
      </w:r>
      <w:r w:rsidR="000E383B" w:rsidRPr="007478B3">
        <w:rPr>
          <w:b/>
          <w:bCs/>
        </w:rPr>
        <w:t>o pressure to buy the car</w:t>
      </w:r>
      <w:r w:rsidR="000E383B" w:rsidRPr="007478B3">
        <w:t xml:space="preserve"> at the end of the agreement</w:t>
      </w:r>
      <w:r w:rsidR="00845279" w:rsidRPr="007478B3">
        <w:t>, which can sometimes require a large balloon payment</w:t>
      </w:r>
      <w:r>
        <w:t xml:space="preserve"> with other financing methods</w:t>
      </w:r>
      <w:r w:rsidR="00845279" w:rsidRPr="007478B3">
        <w:t>.</w:t>
      </w:r>
    </w:p>
    <w:p w14:paraId="0061C29D" w14:textId="1769A47E" w:rsidR="000E383B" w:rsidRPr="007478B3" w:rsidRDefault="00050E85" w:rsidP="000E383B">
      <w:pPr>
        <w:pStyle w:val="ListParagraph"/>
        <w:numPr>
          <w:ilvl w:val="0"/>
          <w:numId w:val="1"/>
        </w:numPr>
      </w:pPr>
      <w:r w:rsidRPr="007478B3">
        <w:rPr>
          <w:b/>
          <w:bCs/>
        </w:rPr>
        <w:t>There are</w:t>
      </w:r>
      <w:r w:rsidR="00013770" w:rsidRPr="007478B3">
        <w:rPr>
          <w:b/>
          <w:bCs/>
        </w:rPr>
        <w:t xml:space="preserve"> m</w:t>
      </w:r>
      <w:r w:rsidR="000E383B" w:rsidRPr="007478B3">
        <w:rPr>
          <w:b/>
          <w:bCs/>
        </w:rPr>
        <w:t>inimal maintenance costs</w:t>
      </w:r>
      <w:r w:rsidR="000E383B" w:rsidRPr="007478B3">
        <w:t xml:space="preserve"> – </w:t>
      </w:r>
      <w:r w:rsidR="00013770" w:rsidRPr="007478B3">
        <w:t xml:space="preserve">you’ll get a </w:t>
      </w:r>
      <w:r w:rsidR="00F23058" w:rsidRPr="007478B3">
        <w:t>brand-new</w:t>
      </w:r>
      <w:r w:rsidR="000E383B" w:rsidRPr="007478B3">
        <w:t xml:space="preserve"> car</w:t>
      </w:r>
      <w:r w:rsidR="00013770" w:rsidRPr="007478B3">
        <w:t xml:space="preserve"> that’s covered</w:t>
      </w:r>
      <w:r w:rsidR="000E383B" w:rsidRPr="007478B3">
        <w:t xml:space="preserve"> by </w:t>
      </w:r>
      <w:r w:rsidR="00013770" w:rsidRPr="007478B3">
        <w:t xml:space="preserve">the </w:t>
      </w:r>
      <w:r w:rsidR="000E383B" w:rsidRPr="007478B3">
        <w:t>manufacturer</w:t>
      </w:r>
      <w:r w:rsidR="00013770" w:rsidRPr="007478B3">
        <w:t>’s</w:t>
      </w:r>
      <w:r w:rsidR="000E383B" w:rsidRPr="007478B3">
        <w:t xml:space="preserve"> warranty,</w:t>
      </w:r>
      <w:r w:rsidR="00013770" w:rsidRPr="007478B3">
        <w:t xml:space="preserve"> and the </w:t>
      </w:r>
      <w:r w:rsidR="000E383B" w:rsidRPr="007478B3">
        <w:t xml:space="preserve">length of </w:t>
      </w:r>
      <w:r w:rsidR="00013770" w:rsidRPr="007478B3">
        <w:t xml:space="preserve">the </w:t>
      </w:r>
      <w:r w:rsidR="000E383B" w:rsidRPr="007478B3">
        <w:t>contract usually means its covered for the duration of</w:t>
      </w:r>
      <w:r w:rsidR="00D0222A">
        <w:t xml:space="preserve"> the</w:t>
      </w:r>
      <w:r w:rsidR="000E383B" w:rsidRPr="007478B3">
        <w:t xml:space="preserve"> agreement. </w:t>
      </w:r>
    </w:p>
    <w:p w14:paraId="2C9652A2" w14:textId="118142E6" w:rsidR="00541BC6" w:rsidRPr="007478B3" w:rsidRDefault="00013770" w:rsidP="00A156D9">
      <w:pPr>
        <w:pStyle w:val="ListParagraph"/>
        <w:numPr>
          <w:ilvl w:val="0"/>
          <w:numId w:val="1"/>
        </w:numPr>
      </w:pPr>
      <w:r w:rsidRPr="007478B3">
        <w:rPr>
          <w:b/>
          <w:bCs/>
        </w:rPr>
        <w:t>You have the f</w:t>
      </w:r>
      <w:r w:rsidR="00541BC6" w:rsidRPr="007478B3">
        <w:rPr>
          <w:b/>
          <w:bCs/>
        </w:rPr>
        <w:t>lexibility to change your car</w:t>
      </w:r>
      <w:r w:rsidR="00541BC6" w:rsidRPr="007478B3">
        <w:t xml:space="preserve"> more often,</w:t>
      </w:r>
      <w:r w:rsidRPr="007478B3">
        <w:t xml:space="preserve"> or</w:t>
      </w:r>
      <w:r w:rsidR="00541BC6" w:rsidRPr="007478B3">
        <w:t xml:space="preserve"> try a different make or model</w:t>
      </w:r>
      <w:r w:rsidR="008D7431">
        <w:t xml:space="preserve"> after your contract’s completed. </w:t>
      </w:r>
      <w:r w:rsidRPr="007478B3">
        <w:t>Leasing is great if you anticipate your transport needs changing in the future, for example if your family grows or your work requires longer or shorter trips.</w:t>
      </w:r>
    </w:p>
    <w:p w14:paraId="0BE6F8A5" w14:textId="77777777" w:rsidR="002972A4" w:rsidRDefault="002972A4">
      <w:pPr>
        <w:rPr>
          <w:i/>
          <w:iCs/>
        </w:rPr>
      </w:pPr>
    </w:p>
    <w:p w14:paraId="7DF3B0FB" w14:textId="489AD696" w:rsidR="006E045E" w:rsidRPr="00AA30E5" w:rsidRDefault="00F23058">
      <w:r>
        <w:t xml:space="preserve">Whether you’re looking for personal or commercial contracts, </w:t>
      </w:r>
      <w:r w:rsidR="00A75629">
        <w:t xml:space="preserve">Motor </w:t>
      </w:r>
      <w:proofErr w:type="spellStart"/>
      <w:r w:rsidR="00A75629">
        <w:t>Souce</w:t>
      </w:r>
      <w:proofErr w:type="spellEnd"/>
      <w:r w:rsidR="00A75629">
        <w:t xml:space="preserve"> Group</w:t>
      </w:r>
      <w:r>
        <w:t xml:space="preserve"> have </w:t>
      </w:r>
      <w:r w:rsidR="002445DE">
        <w:t>great</w:t>
      </w:r>
      <w:r>
        <w:t xml:space="preserve"> offers for you. </w:t>
      </w:r>
      <w:r w:rsidR="00484400" w:rsidRPr="00AA30E5">
        <w:t xml:space="preserve">If you </w:t>
      </w:r>
      <w:r w:rsidR="002445DE">
        <w:t xml:space="preserve">currently </w:t>
      </w:r>
      <w:r w:rsidR="00A75629">
        <w:t>work</w:t>
      </w:r>
      <w:r w:rsidR="00484400" w:rsidRPr="00AA30E5">
        <w:t xml:space="preserve"> in</w:t>
      </w:r>
      <w:r w:rsidR="002445DE">
        <w:t xml:space="preserve">, or have previously </w:t>
      </w:r>
      <w:r w:rsidR="00A75629">
        <w:t>worked</w:t>
      </w:r>
      <w:r w:rsidR="002445DE">
        <w:t xml:space="preserve"> </w:t>
      </w:r>
      <w:r w:rsidR="00A75629">
        <w:t>for</w:t>
      </w:r>
      <w:r w:rsidR="00484400" w:rsidRPr="00AA30E5">
        <w:t xml:space="preserve"> the</w:t>
      </w:r>
      <w:r w:rsidR="00A75629">
        <w:t xml:space="preserve"> emergency services, NHS or as a teaching professional</w:t>
      </w:r>
      <w:r w:rsidR="002445DE">
        <w:t xml:space="preserve">, visit </w:t>
      </w:r>
      <w:hyperlink r:id="rId9" w:history="1">
        <w:r w:rsidR="00F37E62" w:rsidRPr="001E5207">
          <w:rPr>
            <w:rStyle w:val="Hyperlink"/>
          </w:rPr>
          <w:t>https://motorsourceleasing.com/</w:t>
        </w:r>
      </w:hyperlink>
      <w:r w:rsidR="00F37E62">
        <w:t xml:space="preserve"> </w:t>
      </w:r>
      <w:r w:rsidR="002445DE">
        <w:t>to find out more and explore available offers today.</w:t>
      </w:r>
    </w:p>
    <w:p w14:paraId="0E77899B" w14:textId="77777777" w:rsidR="00297B13" w:rsidRPr="00AA30E5" w:rsidRDefault="00297B13"/>
    <w:sectPr w:rsidR="00297B13" w:rsidRPr="00AA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B8F"/>
    <w:multiLevelType w:val="hybridMultilevel"/>
    <w:tmpl w:val="F956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596A"/>
    <w:multiLevelType w:val="hybridMultilevel"/>
    <w:tmpl w:val="F3F4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Critchley">
    <w15:presenceInfo w15:providerId="AD" w15:userId="S::Zoe@forcescarsdirect.com::447bbb5c-1a56-48bf-9cb6-28d7b88cc24d"/>
  </w15:person>
  <w15:person w15:author="Dean McKnight">
    <w15:presenceInfo w15:providerId="None" w15:userId="Dean McKnig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4D"/>
    <w:rsid w:val="00013770"/>
    <w:rsid w:val="00050E85"/>
    <w:rsid w:val="0007436C"/>
    <w:rsid w:val="000E383B"/>
    <w:rsid w:val="0010318C"/>
    <w:rsid w:val="00175A9C"/>
    <w:rsid w:val="001E37AE"/>
    <w:rsid w:val="001F5CC3"/>
    <w:rsid w:val="002445DE"/>
    <w:rsid w:val="002972A4"/>
    <w:rsid w:val="00297B13"/>
    <w:rsid w:val="002C25D3"/>
    <w:rsid w:val="00321E0C"/>
    <w:rsid w:val="0034456F"/>
    <w:rsid w:val="003707C0"/>
    <w:rsid w:val="004128B1"/>
    <w:rsid w:val="00484400"/>
    <w:rsid w:val="00541BC6"/>
    <w:rsid w:val="00586D3A"/>
    <w:rsid w:val="005F6CB8"/>
    <w:rsid w:val="00691489"/>
    <w:rsid w:val="00694CA2"/>
    <w:rsid w:val="006A335E"/>
    <w:rsid w:val="006E045E"/>
    <w:rsid w:val="00714443"/>
    <w:rsid w:val="00727753"/>
    <w:rsid w:val="007478B3"/>
    <w:rsid w:val="007B5F46"/>
    <w:rsid w:val="00802300"/>
    <w:rsid w:val="00816320"/>
    <w:rsid w:val="00845279"/>
    <w:rsid w:val="00870581"/>
    <w:rsid w:val="008D7431"/>
    <w:rsid w:val="00942244"/>
    <w:rsid w:val="009648DA"/>
    <w:rsid w:val="00A156D9"/>
    <w:rsid w:val="00A2484F"/>
    <w:rsid w:val="00A75629"/>
    <w:rsid w:val="00AA30E5"/>
    <w:rsid w:val="00AA6868"/>
    <w:rsid w:val="00AD178C"/>
    <w:rsid w:val="00B3074C"/>
    <w:rsid w:val="00B62A8F"/>
    <w:rsid w:val="00CB4528"/>
    <w:rsid w:val="00D0222A"/>
    <w:rsid w:val="00D840C1"/>
    <w:rsid w:val="00D948CF"/>
    <w:rsid w:val="00DB7939"/>
    <w:rsid w:val="00DC517F"/>
    <w:rsid w:val="00DD2C91"/>
    <w:rsid w:val="00DD35F2"/>
    <w:rsid w:val="00E041B5"/>
    <w:rsid w:val="00ED347D"/>
    <w:rsid w:val="00EF7107"/>
    <w:rsid w:val="00F0214D"/>
    <w:rsid w:val="00F11E5E"/>
    <w:rsid w:val="00F23058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D5C7"/>
  <w15:chartTrackingRefBased/>
  <w15:docId w15:val="{9447D7C1-88E9-445C-9299-58C43F5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A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2C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2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a.com/car-buying/depreciation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torsourceleasing.com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torsourceleasing.co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1" ma:contentTypeDescription="Create a new document." ma:contentTypeScope="" ma:versionID="060f8fcf69bdb5b5eb440b9b3e7c32b9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476a57c712f1b3a63ee68f3a8116bf74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8EF22-F128-40E7-BDB6-8F60CE231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74B9B-35ED-41AD-A490-CD2D2C70DEC2}"/>
</file>

<file path=customXml/itemProps3.xml><?xml version="1.0" encoding="utf-8"?>
<ds:datastoreItem xmlns:ds="http://schemas.openxmlformats.org/officeDocument/2006/customXml" ds:itemID="{9B475F04-A576-4BC1-8D5F-08314BF6A23C}"/>
</file>

<file path=customXml/itemProps4.xml><?xml version="1.0" encoding="utf-8"?>
<ds:datastoreItem xmlns:ds="http://schemas.openxmlformats.org/officeDocument/2006/customXml" ds:itemID="{6DBD693E-E94D-4A2A-A3CC-EC02E87B0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McKnight</dc:creator>
  <cp:keywords/>
  <dc:description/>
  <cp:lastModifiedBy>Gemma Summerfield</cp:lastModifiedBy>
  <cp:revision>3</cp:revision>
  <dcterms:created xsi:type="dcterms:W3CDTF">2022-03-07T10:04:00Z</dcterms:created>
  <dcterms:modified xsi:type="dcterms:W3CDTF">2022-03-07T13:41:00Z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