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4D42E" w14:textId="235DA480" w:rsidR="00530FF1" w:rsidRPr="00A57BDD" w:rsidRDefault="00853889" w:rsidP="00853889">
      <w:pPr>
        <w:tabs>
          <w:tab w:val="left" w:pos="6120"/>
        </w:tabs>
        <w:jc w:val="right"/>
        <w:rPr>
          <w:sz w:val="18"/>
          <w:szCs w:val="18"/>
        </w:rPr>
      </w:pPr>
      <w:r w:rsidRPr="00A57BDD">
        <w:rPr>
          <w:sz w:val="18"/>
          <w:szCs w:val="18"/>
        </w:rPr>
        <w:t>Date as Postmark</w:t>
      </w:r>
      <w:r w:rsidR="00530FF1" w:rsidRPr="00A57BDD">
        <w:rPr>
          <w:sz w:val="18"/>
          <w:szCs w:val="18"/>
        </w:rPr>
        <w:t xml:space="preserve"> </w:t>
      </w:r>
    </w:p>
    <w:p w14:paraId="72BA5C48" w14:textId="77777777" w:rsidR="00E23EF0" w:rsidRPr="00A57BDD" w:rsidRDefault="00286171">
      <w:pPr>
        <w:rPr>
          <w:sz w:val="18"/>
          <w:szCs w:val="18"/>
        </w:rPr>
      </w:pPr>
      <w:r w:rsidRPr="00A57BDD">
        <w:rPr>
          <w:sz w:val="18"/>
          <w:szCs w:val="18"/>
        </w:rPr>
        <w:t>Dear Member</w:t>
      </w:r>
    </w:p>
    <w:p w14:paraId="72732D97" w14:textId="77777777" w:rsidR="00E23EF0" w:rsidRPr="00A57BDD" w:rsidRDefault="00E23EF0">
      <w:pPr>
        <w:rPr>
          <w:sz w:val="18"/>
          <w:szCs w:val="18"/>
        </w:rPr>
      </w:pPr>
    </w:p>
    <w:p w14:paraId="47A8E860" w14:textId="773C21A8" w:rsidR="007C7E03" w:rsidRPr="00A57BDD" w:rsidRDefault="007C7E03">
      <w:pPr>
        <w:rPr>
          <w:rFonts w:ascii="Arial Bold" w:hAnsi="Arial Bold"/>
          <w:b/>
          <w:caps/>
          <w:sz w:val="20"/>
          <w:szCs w:val="20"/>
        </w:rPr>
      </w:pPr>
      <w:r w:rsidRPr="00A57BDD">
        <w:rPr>
          <w:rFonts w:ascii="Arial Bold" w:hAnsi="Arial Bold"/>
          <w:b/>
          <w:caps/>
          <w:sz w:val="20"/>
          <w:szCs w:val="20"/>
        </w:rPr>
        <w:t>Grou</w:t>
      </w:r>
      <w:r w:rsidR="004D1D83">
        <w:rPr>
          <w:rFonts w:ascii="Arial Bold" w:hAnsi="Arial Bold"/>
          <w:b/>
          <w:caps/>
          <w:sz w:val="20"/>
          <w:szCs w:val="20"/>
        </w:rPr>
        <w:t>p Insurance Scheme - Renewal 202</w:t>
      </w:r>
      <w:r w:rsidR="00616E13">
        <w:rPr>
          <w:rFonts w:ascii="Arial Bold" w:hAnsi="Arial Bold"/>
          <w:b/>
          <w:caps/>
          <w:sz w:val="20"/>
          <w:szCs w:val="20"/>
        </w:rPr>
        <w:t>2</w:t>
      </w:r>
      <w:r w:rsidR="00523B71" w:rsidRPr="00A57BDD">
        <w:rPr>
          <w:rFonts w:ascii="Arial Bold" w:hAnsi="Arial Bold"/>
          <w:b/>
          <w:caps/>
          <w:sz w:val="20"/>
          <w:szCs w:val="20"/>
        </w:rPr>
        <w:t xml:space="preserve"> </w:t>
      </w:r>
      <w:r w:rsidR="00D6693D" w:rsidRPr="00A57BDD">
        <w:rPr>
          <w:rFonts w:ascii="Arial Bold" w:hAnsi="Arial Bold"/>
          <w:b/>
          <w:caps/>
          <w:sz w:val="20"/>
          <w:szCs w:val="20"/>
        </w:rPr>
        <w:t xml:space="preserve">- </w:t>
      </w:r>
      <w:r w:rsidR="00FE707A" w:rsidRPr="00A57BDD">
        <w:rPr>
          <w:rFonts w:ascii="Arial Bold" w:hAnsi="Arial Bold"/>
          <w:b/>
          <w:caps/>
          <w:sz w:val="20"/>
          <w:szCs w:val="20"/>
        </w:rPr>
        <w:t>SERVING</w:t>
      </w:r>
      <w:r w:rsidR="001262C4">
        <w:rPr>
          <w:rFonts w:ascii="Arial Bold" w:hAnsi="Arial Bold"/>
          <w:b/>
          <w:caps/>
          <w:sz w:val="20"/>
          <w:szCs w:val="20"/>
        </w:rPr>
        <w:t xml:space="preserve"> Members</w:t>
      </w:r>
      <w:r w:rsidR="00C3458C">
        <w:rPr>
          <w:rFonts w:ascii="Arial Bold" w:hAnsi="Arial Bold"/>
          <w:b/>
          <w:caps/>
          <w:sz w:val="20"/>
          <w:szCs w:val="20"/>
        </w:rPr>
        <w:t xml:space="preserve"> </w:t>
      </w:r>
    </w:p>
    <w:p w14:paraId="35E781B8" w14:textId="77777777" w:rsidR="007C7E03" w:rsidRPr="00A57BDD" w:rsidRDefault="007C7E03">
      <w:pPr>
        <w:rPr>
          <w:b/>
          <w:sz w:val="18"/>
          <w:szCs w:val="18"/>
        </w:rPr>
      </w:pPr>
    </w:p>
    <w:p w14:paraId="0D683754" w14:textId="3106CF2D" w:rsidR="00E23EF0" w:rsidRPr="00A57BDD" w:rsidRDefault="004D1D83" w:rsidP="0063268C">
      <w:pPr>
        <w:ind w:right="-29"/>
        <w:jc w:val="both"/>
        <w:rPr>
          <w:sz w:val="18"/>
          <w:szCs w:val="18"/>
        </w:rPr>
      </w:pPr>
      <w:r>
        <w:rPr>
          <w:sz w:val="18"/>
          <w:szCs w:val="18"/>
        </w:rPr>
        <w:t>The Durham</w:t>
      </w:r>
      <w:r w:rsidR="001262C4">
        <w:rPr>
          <w:sz w:val="18"/>
          <w:szCs w:val="18"/>
        </w:rPr>
        <w:t xml:space="preserve"> Police Group Insurance Scheme </w:t>
      </w:r>
      <w:r w:rsidR="008502EC" w:rsidRPr="00A57BDD">
        <w:rPr>
          <w:sz w:val="18"/>
          <w:szCs w:val="18"/>
        </w:rPr>
        <w:t>falls due for renewal on</w:t>
      </w:r>
      <w:r w:rsidR="00AF516E" w:rsidRPr="00A57BDD">
        <w:rPr>
          <w:sz w:val="18"/>
          <w:szCs w:val="18"/>
        </w:rPr>
        <w:t xml:space="preserve"> </w:t>
      </w:r>
      <w:r w:rsidR="00232088" w:rsidRPr="00A57BDD">
        <w:rPr>
          <w:sz w:val="18"/>
          <w:szCs w:val="18"/>
        </w:rPr>
        <w:t>1</w:t>
      </w:r>
      <w:r w:rsidR="00232088" w:rsidRPr="00A57BDD">
        <w:rPr>
          <w:sz w:val="18"/>
          <w:szCs w:val="18"/>
          <w:vertAlign w:val="superscript"/>
        </w:rPr>
        <w:t>st</w:t>
      </w:r>
      <w:r w:rsidR="00232088" w:rsidRPr="00A57BDD">
        <w:rPr>
          <w:sz w:val="18"/>
          <w:szCs w:val="18"/>
        </w:rPr>
        <w:t xml:space="preserve"> </w:t>
      </w:r>
      <w:r w:rsidR="000F1500" w:rsidRPr="00A57BDD">
        <w:rPr>
          <w:sz w:val="18"/>
          <w:szCs w:val="18"/>
        </w:rPr>
        <w:t>May</w:t>
      </w:r>
      <w:r>
        <w:rPr>
          <w:sz w:val="18"/>
          <w:szCs w:val="18"/>
        </w:rPr>
        <w:t xml:space="preserve"> 202</w:t>
      </w:r>
      <w:r w:rsidR="00616E13">
        <w:rPr>
          <w:sz w:val="18"/>
          <w:szCs w:val="18"/>
        </w:rPr>
        <w:t>2</w:t>
      </w:r>
      <w:r w:rsidR="00232088" w:rsidRPr="00A57BDD">
        <w:rPr>
          <w:sz w:val="18"/>
          <w:szCs w:val="18"/>
        </w:rPr>
        <w:t xml:space="preserve">.  </w:t>
      </w:r>
      <w:r w:rsidR="001149F3">
        <w:rPr>
          <w:sz w:val="18"/>
          <w:szCs w:val="18"/>
        </w:rPr>
        <w:t>We are pleased to confirm this s</w:t>
      </w:r>
      <w:r w:rsidR="00232088" w:rsidRPr="00A57BDD">
        <w:rPr>
          <w:sz w:val="18"/>
          <w:szCs w:val="18"/>
        </w:rPr>
        <w:t xml:space="preserve">cheme </w:t>
      </w:r>
      <w:r w:rsidR="00C4005E" w:rsidRPr="00A57BDD">
        <w:rPr>
          <w:sz w:val="18"/>
          <w:szCs w:val="18"/>
        </w:rPr>
        <w:t>has been</w:t>
      </w:r>
      <w:r w:rsidR="00232088" w:rsidRPr="00A57BDD">
        <w:rPr>
          <w:sz w:val="18"/>
          <w:szCs w:val="18"/>
        </w:rPr>
        <w:t xml:space="preserve"> renewed with our existing </w:t>
      </w:r>
      <w:r w:rsidR="002439A5" w:rsidRPr="00A57BDD">
        <w:rPr>
          <w:sz w:val="18"/>
          <w:szCs w:val="18"/>
        </w:rPr>
        <w:t>I</w:t>
      </w:r>
      <w:r w:rsidR="00232088" w:rsidRPr="00A57BDD">
        <w:rPr>
          <w:sz w:val="18"/>
          <w:szCs w:val="18"/>
        </w:rPr>
        <w:t xml:space="preserve">nsurance </w:t>
      </w:r>
      <w:r w:rsidR="002439A5" w:rsidRPr="00A57BDD">
        <w:rPr>
          <w:sz w:val="18"/>
          <w:szCs w:val="18"/>
        </w:rPr>
        <w:t>B</w:t>
      </w:r>
      <w:r w:rsidR="00232088" w:rsidRPr="00A57BDD">
        <w:rPr>
          <w:sz w:val="18"/>
          <w:szCs w:val="18"/>
        </w:rPr>
        <w:t>roker</w:t>
      </w:r>
      <w:r w:rsidR="0021018C" w:rsidRPr="00A57BDD">
        <w:rPr>
          <w:sz w:val="18"/>
          <w:szCs w:val="18"/>
        </w:rPr>
        <w:t>,</w:t>
      </w:r>
      <w:r w:rsidR="00232088" w:rsidRPr="00A57BDD">
        <w:rPr>
          <w:sz w:val="18"/>
          <w:szCs w:val="18"/>
        </w:rPr>
        <w:t xml:space="preserve"> </w:t>
      </w:r>
      <w:r w:rsidR="001262C4">
        <w:rPr>
          <w:sz w:val="18"/>
          <w:szCs w:val="18"/>
        </w:rPr>
        <w:t xml:space="preserve">Gallagher, </w:t>
      </w:r>
      <w:r w:rsidR="00C4005E" w:rsidRPr="00A57BDD">
        <w:rPr>
          <w:sz w:val="18"/>
          <w:szCs w:val="18"/>
        </w:rPr>
        <w:t>for the forthcoming 12 months.</w:t>
      </w:r>
    </w:p>
    <w:p w14:paraId="721F4FEE" w14:textId="77777777" w:rsidR="007E538D" w:rsidRPr="00A57BDD" w:rsidRDefault="007E538D" w:rsidP="00E23EF0">
      <w:pPr>
        <w:jc w:val="both"/>
        <w:rPr>
          <w:sz w:val="18"/>
          <w:szCs w:val="18"/>
        </w:rPr>
      </w:pPr>
    </w:p>
    <w:p w14:paraId="3CFB2D70" w14:textId="4B0C0B93" w:rsidR="00616E13" w:rsidRDefault="00616E13" w:rsidP="00A613DD">
      <w:pPr>
        <w:jc w:val="both"/>
        <w:rPr>
          <w:b/>
          <w:sz w:val="18"/>
          <w:szCs w:val="18"/>
        </w:rPr>
      </w:pPr>
      <w:r>
        <w:rPr>
          <w:b/>
          <w:sz w:val="18"/>
          <w:szCs w:val="18"/>
        </w:rPr>
        <w:t>Please note the purpose of this communication is to confirm renewal of the Group Insurance Scheme and to advise you of some important changes with effect from 1</w:t>
      </w:r>
      <w:r w:rsidRPr="00616E13">
        <w:rPr>
          <w:b/>
          <w:sz w:val="18"/>
          <w:szCs w:val="18"/>
          <w:vertAlign w:val="superscript"/>
        </w:rPr>
        <w:t>st</w:t>
      </w:r>
      <w:r>
        <w:rPr>
          <w:b/>
          <w:sz w:val="18"/>
          <w:szCs w:val="18"/>
        </w:rPr>
        <w:t xml:space="preserve"> May 2022:-</w:t>
      </w:r>
    </w:p>
    <w:p w14:paraId="2824ECC2" w14:textId="2B9B8699" w:rsidR="00616E13" w:rsidRDefault="00616E13" w:rsidP="00A613DD">
      <w:pPr>
        <w:jc w:val="both"/>
        <w:rPr>
          <w:b/>
          <w:sz w:val="18"/>
          <w:szCs w:val="18"/>
        </w:rPr>
      </w:pPr>
    </w:p>
    <w:p w14:paraId="0887774C" w14:textId="060EA638" w:rsidR="00616E13" w:rsidRDefault="00616E13" w:rsidP="00616E13">
      <w:pPr>
        <w:pStyle w:val="ListParagraph"/>
        <w:numPr>
          <w:ilvl w:val="0"/>
          <w:numId w:val="9"/>
        </w:numPr>
        <w:jc w:val="both"/>
        <w:rPr>
          <w:b/>
          <w:sz w:val="18"/>
          <w:szCs w:val="18"/>
        </w:rPr>
      </w:pPr>
      <w:r>
        <w:rPr>
          <w:b/>
          <w:sz w:val="18"/>
          <w:szCs w:val="18"/>
        </w:rPr>
        <w:t>Partner Critical Illness cover will only be provided if you have selected partner cover.  There is no automatic cover provided to any partner where your membership of the Group Insurance Scheme is “member only”.</w:t>
      </w:r>
    </w:p>
    <w:p w14:paraId="7B0B594E" w14:textId="77777777" w:rsidR="00616E13" w:rsidRDefault="00616E13" w:rsidP="00616E13">
      <w:pPr>
        <w:pStyle w:val="ListParagraph"/>
        <w:ind w:left="360"/>
        <w:jc w:val="both"/>
        <w:rPr>
          <w:b/>
          <w:sz w:val="18"/>
          <w:szCs w:val="18"/>
        </w:rPr>
      </w:pPr>
    </w:p>
    <w:p w14:paraId="5BFB64B8" w14:textId="3F06E1BB" w:rsidR="00616E13" w:rsidRPr="00616E13" w:rsidRDefault="00616E13" w:rsidP="00616E13">
      <w:pPr>
        <w:pStyle w:val="ListParagraph"/>
        <w:numPr>
          <w:ilvl w:val="0"/>
          <w:numId w:val="9"/>
        </w:numPr>
        <w:jc w:val="both"/>
        <w:rPr>
          <w:b/>
          <w:sz w:val="18"/>
          <w:szCs w:val="18"/>
        </w:rPr>
      </w:pPr>
      <w:r>
        <w:rPr>
          <w:b/>
          <w:sz w:val="18"/>
          <w:szCs w:val="18"/>
        </w:rPr>
        <w:t>The Travel, Personal Accident and Sick Pay covers will transfer to a new insurer, Allianz.</w:t>
      </w:r>
    </w:p>
    <w:p w14:paraId="3BF0A34A" w14:textId="77777777" w:rsidR="00616E13" w:rsidRDefault="00616E13" w:rsidP="00A613DD">
      <w:pPr>
        <w:jc w:val="both"/>
        <w:rPr>
          <w:b/>
          <w:sz w:val="18"/>
          <w:szCs w:val="18"/>
        </w:rPr>
      </w:pPr>
    </w:p>
    <w:p w14:paraId="364A4311" w14:textId="752F6BF7" w:rsidR="00A613DD" w:rsidRPr="00A57BDD" w:rsidRDefault="006B79CC" w:rsidP="00A613DD">
      <w:pPr>
        <w:jc w:val="both"/>
        <w:rPr>
          <w:b/>
          <w:sz w:val="18"/>
          <w:szCs w:val="18"/>
        </w:rPr>
      </w:pPr>
      <w:r>
        <w:rPr>
          <w:b/>
          <w:sz w:val="18"/>
          <w:szCs w:val="18"/>
        </w:rPr>
        <w:t>We also need</w:t>
      </w:r>
      <w:r w:rsidR="002439A5" w:rsidRPr="00A57BDD">
        <w:rPr>
          <w:b/>
          <w:sz w:val="18"/>
          <w:szCs w:val="18"/>
        </w:rPr>
        <w:t xml:space="preserve"> to confirm</w:t>
      </w:r>
      <w:r w:rsidR="00234884" w:rsidRPr="00A57BDD">
        <w:rPr>
          <w:b/>
          <w:sz w:val="18"/>
          <w:szCs w:val="18"/>
        </w:rPr>
        <w:t xml:space="preserve"> </w:t>
      </w:r>
      <w:r w:rsidR="002439A5" w:rsidRPr="00A57BDD">
        <w:rPr>
          <w:b/>
          <w:sz w:val="18"/>
          <w:szCs w:val="18"/>
        </w:rPr>
        <w:t>the monthly deduction</w:t>
      </w:r>
      <w:r w:rsidR="00A613DD" w:rsidRPr="00A57BDD">
        <w:rPr>
          <w:b/>
          <w:sz w:val="18"/>
          <w:szCs w:val="18"/>
        </w:rPr>
        <w:t xml:space="preserve">, remind </w:t>
      </w:r>
      <w:r w:rsidR="001149F3">
        <w:rPr>
          <w:b/>
          <w:sz w:val="18"/>
          <w:szCs w:val="18"/>
        </w:rPr>
        <w:t>you of the availability of the s</w:t>
      </w:r>
      <w:r w:rsidR="00A613DD" w:rsidRPr="00A57BDD">
        <w:rPr>
          <w:b/>
          <w:sz w:val="18"/>
          <w:szCs w:val="18"/>
        </w:rPr>
        <w:t xml:space="preserve">cheme </w:t>
      </w:r>
      <w:r w:rsidR="00F1612A">
        <w:rPr>
          <w:b/>
          <w:sz w:val="18"/>
          <w:szCs w:val="18"/>
        </w:rPr>
        <w:t>l</w:t>
      </w:r>
      <w:r w:rsidR="00A613DD" w:rsidRPr="00A57BDD">
        <w:rPr>
          <w:b/>
          <w:sz w:val="18"/>
          <w:szCs w:val="18"/>
        </w:rPr>
        <w:t xml:space="preserve">iterature and the need to ensure your membership records are up to date with the Federation.  </w:t>
      </w:r>
      <w:r w:rsidR="00F52DC3" w:rsidRPr="00A57BDD">
        <w:rPr>
          <w:b/>
          <w:sz w:val="18"/>
          <w:szCs w:val="18"/>
        </w:rPr>
        <w:t xml:space="preserve">For further details please </w:t>
      </w:r>
      <w:r w:rsidR="002439A5" w:rsidRPr="00A57BDD">
        <w:rPr>
          <w:b/>
          <w:sz w:val="18"/>
          <w:szCs w:val="18"/>
        </w:rPr>
        <w:t>refer to the Federation website</w:t>
      </w:r>
      <w:r w:rsidR="00F52DC3" w:rsidRPr="00A57BDD">
        <w:rPr>
          <w:b/>
          <w:sz w:val="18"/>
          <w:szCs w:val="18"/>
        </w:rPr>
        <w:t xml:space="preserve"> or contact the Federation and/or Gallagher.</w:t>
      </w:r>
    </w:p>
    <w:p w14:paraId="1D79C77F" w14:textId="77777777" w:rsidR="00DF2E66" w:rsidRDefault="00DF2E66" w:rsidP="00DF2E66">
      <w:pPr>
        <w:jc w:val="both"/>
        <w:rPr>
          <w:b/>
          <w:sz w:val="18"/>
          <w:szCs w:val="18"/>
        </w:rPr>
      </w:pPr>
    </w:p>
    <w:p w14:paraId="6A9D8EFD" w14:textId="5BE0224A" w:rsidR="00DF2E66" w:rsidRDefault="002439A5" w:rsidP="00DF2E66">
      <w:pPr>
        <w:jc w:val="both"/>
        <w:rPr>
          <w:b/>
          <w:sz w:val="18"/>
          <w:szCs w:val="18"/>
        </w:rPr>
      </w:pPr>
      <w:r w:rsidRPr="00A57BDD">
        <w:rPr>
          <w:b/>
          <w:sz w:val="18"/>
          <w:szCs w:val="18"/>
        </w:rPr>
        <w:t>Please take time to carefully review the important information contained within the Group Insurance Scheme Booklet and all of the Group Insurance Scheme literature to famili</w:t>
      </w:r>
      <w:r w:rsidR="006B79CC">
        <w:rPr>
          <w:b/>
          <w:sz w:val="18"/>
          <w:szCs w:val="18"/>
        </w:rPr>
        <w:t xml:space="preserve">arise yourself with all of the </w:t>
      </w:r>
      <w:r w:rsidR="009C5205">
        <w:rPr>
          <w:b/>
          <w:sz w:val="18"/>
          <w:szCs w:val="18"/>
        </w:rPr>
        <w:t>benefits as well as the</w:t>
      </w:r>
      <w:r w:rsidRPr="00A57BDD">
        <w:rPr>
          <w:b/>
          <w:sz w:val="18"/>
          <w:szCs w:val="18"/>
        </w:rPr>
        <w:t xml:space="preserve"> Terms, Conditions, Exclusions and Limitations.</w:t>
      </w:r>
      <w:r w:rsidR="001262C4">
        <w:rPr>
          <w:b/>
          <w:sz w:val="18"/>
          <w:szCs w:val="18"/>
        </w:rPr>
        <w:t xml:space="preserve">  This documentation will be on the Fede</w:t>
      </w:r>
      <w:r w:rsidR="00616E13">
        <w:rPr>
          <w:b/>
          <w:sz w:val="18"/>
          <w:szCs w:val="18"/>
        </w:rPr>
        <w:t>ration website from 1</w:t>
      </w:r>
      <w:r w:rsidR="00616E13" w:rsidRPr="00616E13">
        <w:rPr>
          <w:b/>
          <w:sz w:val="18"/>
          <w:szCs w:val="18"/>
          <w:vertAlign w:val="superscript"/>
        </w:rPr>
        <w:t>st</w:t>
      </w:r>
      <w:r w:rsidR="00616E13">
        <w:rPr>
          <w:b/>
          <w:sz w:val="18"/>
          <w:szCs w:val="18"/>
        </w:rPr>
        <w:t xml:space="preserve"> May 2022</w:t>
      </w:r>
      <w:r w:rsidR="0002408E">
        <w:rPr>
          <w:b/>
          <w:sz w:val="18"/>
          <w:szCs w:val="18"/>
        </w:rPr>
        <w:t xml:space="preserve"> - </w:t>
      </w:r>
      <w:hyperlink r:id="rId8" w:history="1">
        <w:r w:rsidR="00DF2E66" w:rsidRPr="00E27D8F">
          <w:rPr>
            <w:rStyle w:val="Hyperlink"/>
            <w:b/>
            <w:sz w:val="18"/>
            <w:szCs w:val="18"/>
          </w:rPr>
          <w:t>www.durham.polfed.org</w:t>
        </w:r>
      </w:hyperlink>
    </w:p>
    <w:p w14:paraId="7D13E759" w14:textId="77777777" w:rsidR="00DF2E66" w:rsidRDefault="00DF2E66" w:rsidP="00E23EF0">
      <w:pPr>
        <w:jc w:val="both"/>
        <w:rPr>
          <w:b/>
          <w:smallCaps/>
          <w:sz w:val="18"/>
          <w:szCs w:val="18"/>
        </w:rPr>
      </w:pPr>
    </w:p>
    <w:p w14:paraId="27EF847F" w14:textId="77777777" w:rsidR="00EC325C" w:rsidRPr="00A57BDD" w:rsidRDefault="00EC325C" w:rsidP="00EC325C">
      <w:pPr>
        <w:ind w:right="29"/>
        <w:jc w:val="both"/>
        <w:rPr>
          <w:rFonts w:ascii="Arial Bold" w:hAnsi="Arial Bold"/>
          <w:b/>
          <w:caps/>
          <w:sz w:val="18"/>
          <w:szCs w:val="18"/>
          <w:u w:val="single"/>
        </w:rPr>
      </w:pPr>
      <w:r w:rsidRPr="00A57BDD">
        <w:rPr>
          <w:rFonts w:ascii="Arial Bold" w:hAnsi="Arial Bold"/>
          <w:b/>
          <w:caps/>
          <w:sz w:val="18"/>
          <w:szCs w:val="18"/>
          <w:u w:val="single"/>
        </w:rPr>
        <w:t>Scheme Cover</w:t>
      </w:r>
    </w:p>
    <w:p w14:paraId="2ABABB9A" w14:textId="77777777" w:rsidR="00EC325C" w:rsidRPr="00A57BDD" w:rsidRDefault="00EC325C" w:rsidP="00EC325C">
      <w:pPr>
        <w:jc w:val="both"/>
        <w:rPr>
          <w:sz w:val="18"/>
          <w:szCs w:val="18"/>
        </w:rPr>
      </w:pPr>
    </w:p>
    <w:p w14:paraId="58BBD704" w14:textId="3B5AFDE2" w:rsidR="00EC325C" w:rsidRDefault="001149F3" w:rsidP="00EC325C">
      <w:pPr>
        <w:jc w:val="both"/>
        <w:rPr>
          <w:sz w:val="18"/>
          <w:szCs w:val="18"/>
        </w:rPr>
      </w:pPr>
      <w:r>
        <w:rPr>
          <w:sz w:val="18"/>
          <w:szCs w:val="18"/>
        </w:rPr>
        <w:t>As a serving me</w:t>
      </w:r>
      <w:r w:rsidR="00EC325C" w:rsidRPr="00A57BDD">
        <w:rPr>
          <w:sz w:val="18"/>
          <w:szCs w:val="18"/>
        </w:rPr>
        <w:t xml:space="preserve">mber aged below </w:t>
      </w:r>
      <w:r w:rsidR="001262C4">
        <w:rPr>
          <w:sz w:val="18"/>
          <w:szCs w:val="18"/>
        </w:rPr>
        <w:t>65</w:t>
      </w:r>
      <w:r w:rsidR="00EC325C" w:rsidRPr="00A57BDD">
        <w:rPr>
          <w:sz w:val="18"/>
          <w:szCs w:val="18"/>
        </w:rPr>
        <w:t xml:space="preserve"> years you are included under </w:t>
      </w:r>
      <w:r w:rsidR="00EC325C">
        <w:rPr>
          <w:sz w:val="18"/>
          <w:szCs w:val="18"/>
        </w:rPr>
        <w:t>all</w:t>
      </w:r>
      <w:r>
        <w:rPr>
          <w:sz w:val="18"/>
          <w:szCs w:val="18"/>
        </w:rPr>
        <w:t xml:space="preserve"> sections of the s</w:t>
      </w:r>
      <w:r w:rsidR="00EC325C" w:rsidRPr="00A57BDD">
        <w:rPr>
          <w:sz w:val="18"/>
          <w:szCs w:val="18"/>
        </w:rPr>
        <w:t>cheme</w:t>
      </w:r>
      <w:r w:rsidR="00EC325C">
        <w:rPr>
          <w:sz w:val="18"/>
          <w:szCs w:val="18"/>
        </w:rPr>
        <w:t xml:space="preserve"> which are listed below. </w:t>
      </w:r>
      <w:r w:rsidR="001262C4">
        <w:rPr>
          <w:sz w:val="18"/>
          <w:szCs w:val="18"/>
        </w:rPr>
        <w:t xml:space="preserve">  Cover can continue up to the age of 70, however, </w:t>
      </w:r>
      <w:r w:rsidR="005C53B6">
        <w:rPr>
          <w:sz w:val="18"/>
          <w:szCs w:val="18"/>
        </w:rPr>
        <w:t xml:space="preserve">this </w:t>
      </w:r>
      <w:r w:rsidR="001262C4">
        <w:rPr>
          <w:sz w:val="18"/>
          <w:szCs w:val="18"/>
        </w:rPr>
        <w:t>does not include Critical Illness</w:t>
      </w:r>
      <w:r w:rsidR="005C53B6">
        <w:rPr>
          <w:sz w:val="18"/>
          <w:szCs w:val="18"/>
        </w:rPr>
        <w:t xml:space="preserve"> and the</w:t>
      </w:r>
      <w:r w:rsidR="001A260C">
        <w:rPr>
          <w:sz w:val="18"/>
          <w:szCs w:val="18"/>
        </w:rPr>
        <w:t xml:space="preserve"> level of</w:t>
      </w:r>
      <w:r w:rsidR="005C53B6">
        <w:rPr>
          <w:sz w:val="18"/>
          <w:szCs w:val="18"/>
        </w:rPr>
        <w:t xml:space="preserve"> Life </w:t>
      </w:r>
      <w:r w:rsidR="001A260C">
        <w:rPr>
          <w:sz w:val="18"/>
          <w:szCs w:val="18"/>
        </w:rPr>
        <w:t xml:space="preserve">cover </w:t>
      </w:r>
      <w:r w:rsidR="005C53B6">
        <w:rPr>
          <w:sz w:val="18"/>
          <w:szCs w:val="18"/>
        </w:rPr>
        <w:t>and Sick Pay benefit are</w:t>
      </w:r>
      <w:r w:rsidR="001A260C">
        <w:rPr>
          <w:sz w:val="18"/>
          <w:szCs w:val="18"/>
        </w:rPr>
        <w:t xml:space="preserve"> reduced</w:t>
      </w:r>
      <w:r w:rsidR="001262C4">
        <w:rPr>
          <w:sz w:val="18"/>
          <w:szCs w:val="18"/>
        </w:rPr>
        <w:t>.</w:t>
      </w:r>
      <w:r w:rsidR="005C53B6">
        <w:rPr>
          <w:sz w:val="18"/>
          <w:szCs w:val="18"/>
        </w:rPr>
        <w:t xml:space="preserve">  Full details are provided in the Group Insurance Scheme booklet.</w:t>
      </w:r>
      <w:r w:rsidR="00EC325C">
        <w:rPr>
          <w:sz w:val="18"/>
          <w:szCs w:val="18"/>
        </w:rPr>
        <w:t xml:space="preserve"> </w:t>
      </w:r>
    </w:p>
    <w:p w14:paraId="393486A6" w14:textId="77777777" w:rsidR="00EC325C" w:rsidRDefault="00EC325C" w:rsidP="00EC325C">
      <w:pPr>
        <w:jc w:val="both"/>
        <w:rPr>
          <w:sz w:val="18"/>
          <w:szCs w:val="18"/>
        </w:rPr>
      </w:pPr>
    </w:p>
    <w:p w14:paraId="2F1E721C" w14:textId="1C6315D2" w:rsidR="00EC325C" w:rsidRDefault="0076339D" w:rsidP="00EC325C">
      <w:pPr>
        <w:jc w:val="both"/>
        <w:rPr>
          <w:sz w:val="18"/>
          <w:szCs w:val="18"/>
        </w:rPr>
      </w:pPr>
      <w:r>
        <w:rPr>
          <w:sz w:val="18"/>
          <w:szCs w:val="18"/>
        </w:rPr>
        <w:t>Previously, partner Critical I</w:t>
      </w:r>
      <w:r w:rsidR="00616E13">
        <w:rPr>
          <w:sz w:val="18"/>
          <w:szCs w:val="18"/>
        </w:rPr>
        <w:t>llness cover was automatically provided to all members if you</w:t>
      </w:r>
      <w:r w:rsidR="00955C21">
        <w:rPr>
          <w:sz w:val="18"/>
          <w:szCs w:val="18"/>
        </w:rPr>
        <w:t>r</w:t>
      </w:r>
      <w:r w:rsidR="00616E13">
        <w:rPr>
          <w:sz w:val="18"/>
          <w:szCs w:val="18"/>
        </w:rPr>
        <w:t xml:space="preserve"> partner lived with you on a permanent basis.  Wi</w:t>
      </w:r>
      <w:r>
        <w:rPr>
          <w:sz w:val="18"/>
          <w:szCs w:val="18"/>
        </w:rPr>
        <w:t>th effect from renewal, partner Critical I</w:t>
      </w:r>
      <w:r w:rsidR="00616E13">
        <w:rPr>
          <w:sz w:val="18"/>
          <w:szCs w:val="18"/>
        </w:rPr>
        <w:t>llness cover will only apply if you have elected to include your partner in the Group Insurance Scheme.  If you wish to amend your “member only” membership of the Group Insurance Scheme to “member + partner” you should contact the Federation Office immediately, who will advise on eligibility and how you can apply.</w:t>
      </w:r>
    </w:p>
    <w:p w14:paraId="1502380D" w14:textId="112D12F5" w:rsidR="00616E13" w:rsidRDefault="00616E13" w:rsidP="00EC325C">
      <w:pPr>
        <w:jc w:val="both"/>
        <w:rPr>
          <w:sz w:val="18"/>
          <w:szCs w:val="18"/>
        </w:rPr>
      </w:pPr>
    </w:p>
    <w:p w14:paraId="093CF861" w14:textId="35E5DC01" w:rsidR="00616E13" w:rsidRDefault="00616E13" w:rsidP="00EC325C">
      <w:pPr>
        <w:jc w:val="both"/>
        <w:rPr>
          <w:sz w:val="18"/>
          <w:szCs w:val="18"/>
        </w:rPr>
      </w:pPr>
      <w:r>
        <w:rPr>
          <w:sz w:val="18"/>
          <w:szCs w:val="18"/>
        </w:rPr>
        <w:t>Please therefore note:-</w:t>
      </w:r>
    </w:p>
    <w:p w14:paraId="4E35EB3A" w14:textId="058DFA3F" w:rsidR="00616E13" w:rsidRDefault="00616E13" w:rsidP="00EC325C">
      <w:pPr>
        <w:jc w:val="both"/>
        <w:rPr>
          <w:sz w:val="18"/>
          <w:szCs w:val="18"/>
        </w:rPr>
      </w:pPr>
    </w:p>
    <w:p w14:paraId="32C60520" w14:textId="4CDB4CA8" w:rsidR="00616E13" w:rsidRDefault="00616E13" w:rsidP="00616E13">
      <w:pPr>
        <w:pStyle w:val="ListParagraph"/>
        <w:numPr>
          <w:ilvl w:val="0"/>
          <w:numId w:val="10"/>
        </w:numPr>
        <w:jc w:val="both"/>
        <w:rPr>
          <w:sz w:val="18"/>
          <w:szCs w:val="18"/>
        </w:rPr>
      </w:pPr>
      <w:r>
        <w:rPr>
          <w:sz w:val="18"/>
          <w:szCs w:val="18"/>
        </w:rPr>
        <w:t>Partner membership is optional and, if taken, this now includes Critical Illness as well as Life cover.</w:t>
      </w:r>
    </w:p>
    <w:p w14:paraId="1418B395" w14:textId="77777777" w:rsidR="001149F3" w:rsidRDefault="001149F3" w:rsidP="001149F3">
      <w:pPr>
        <w:pStyle w:val="ListParagraph"/>
        <w:ind w:left="360"/>
        <w:jc w:val="both"/>
        <w:rPr>
          <w:sz w:val="18"/>
          <w:szCs w:val="18"/>
        </w:rPr>
      </w:pPr>
    </w:p>
    <w:p w14:paraId="5CC1A636" w14:textId="26BB03EC" w:rsidR="00616E13" w:rsidRPr="00616E13" w:rsidRDefault="00616E13" w:rsidP="00616E13">
      <w:pPr>
        <w:pStyle w:val="ListParagraph"/>
        <w:numPr>
          <w:ilvl w:val="0"/>
          <w:numId w:val="10"/>
        </w:numPr>
        <w:jc w:val="both"/>
        <w:rPr>
          <w:sz w:val="18"/>
          <w:szCs w:val="18"/>
        </w:rPr>
      </w:pPr>
      <w:r>
        <w:rPr>
          <w:sz w:val="18"/>
          <w:szCs w:val="18"/>
        </w:rPr>
        <w:t xml:space="preserve">Cover will continue </w:t>
      </w:r>
      <w:r w:rsidR="00781CB2">
        <w:rPr>
          <w:sz w:val="18"/>
          <w:szCs w:val="18"/>
        </w:rPr>
        <w:t xml:space="preserve">to </w:t>
      </w:r>
      <w:r>
        <w:rPr>
          <w:sz w:val="18"/>
          <w:szCs w:val="18"/>
        </w:rPr>
        <w:t>automatically extend to include your partner and dependent children</w:t>
      </w:r>
      <w:r w:rsidR="00E718A2">
        <w:rPr>
          <w:sz w:val="18"/>
          <w:szCs w:val="18"/>
        </w:rPr>
        <w:t xml:space="preserve"> with whom you reside</w:t>
      </w:r>
      <w:r>
        <w:rPr>
          <w:sz w:val="18"/>
          <w:szCs w:val="18"/>
        </w:rPr>
        <w:t>, where relevant,</w:t>
      </w:r>
      <w:r w:rsidR="00E718A2">
        <w:rPr>
          <w:sz w:val="18"/>
          <w:szCs w:val="18"/>
        </w:rPr>
        <w:t xml:space="preserve"> on other elements of the scheme, indicated below:-</w:t>
      </w:r>
    </w:p>
    <w:p w14:paraId="3E0C73EA" w14:textId="77777777" w:rsidR="00EC325C" w:rsidRPr="001370E1" w:rsidRDefault="00EC325C" w:rsidP="00EC325C">
      <w:pPr>
        <w:jc w:val="both"/>
        <w:rPr>
          <w:sz w:val="18"/>
          <w:szCs w:val="18"/>
        </w:rPr>
      </w:pPr>
    </w:p>
    <w:p w14:paraId="7EC7A661" w14:textId="77777777" w:rsidR="00EC325C" w:rsidRDefault="00EC325C" w:rsidP="00EC325C">
      <w:pPr>
        <w:numPr>
          <w:ilvl w:val="0"/>
          <w:numId w:val="1"/>
        </w:numPr>
        <w:jc w:val="both"/>
        <w:rPr>
          <w:sz w:val="18"/>
          <w:szCs w:val="18"/>
        </w:rPr>
      </w:pPr>
      <w:r w:rsidRPr="00A57BDD">
        <w:rPr>
          <w:sz w:val="18"/>
          <w:szCs w:val="18"/>
        </w:rPr>
        <w:t>Life Assurance</w:t>
      </w:r>
      <w:r>
        <w:rPr>
          <w:sz w:val="18"/>
          <w:szCs w:val="18"/>
        </w:rPr>
        <w:t xml:space="preserve"> – Member</w:t>
      </w:r>
    </w:p>
    <w:p w14:paraId="4C46D74A" w14:textId="7EF87768" w:rsidR="00EC325C" w:rsidRPr="00A57BDD" w:rsidRDefault="00E718A2" w:rsidP="00EC325C">
      <w:pPr>
        <w:numPr>
          <w:ilvl w:val="0"/>
          <w:numId w:val="1"/>
        </w:numPr>
        <w:jc w:val="both"/>
        <w:rPr>
          <w:sz w:val="18"/>
          <w:szCs w:val="18"/>
        </w:rPr>
      </w:pPr>
      <w:r>
        <w:rPr>
          <w:sz w:val="18"/>
          <w:szCs w:val="18"/>
        </w:rPr>
        <w:t>Life Assurance – Partner</w:t>
      </w:r>
      <w:r w:rsidR="00EC325C">
        <w:rPr>
          <w:sz w:val="18"/>
          <w:szCs w:val="18"/>
        </w:rPr>
        <w:t xml:space="preserve"> </w:t>
      </w:r>
      <w:r w:rsidR="00EC325C" w:rsidRPr="00EC325C">
        <w:rPr>
          <w:b/>
          <w:sz w:val="18"/>
          <w:szCs w:val="18"/>
        </w:rPr>
        <w:t>(only if option taken)</w:t>
      </w:r>
    </w:p>
    <w:p w14:paraId="54BE1C0E" w14:textId="462E20FA" w:rsidR="00EC325C" w:rsidRDefault="00EC325C" w:rsidP="00EC325C">
      <w:pPr>
        <w:numPr>
          <w:ilvl w:val="0"/>
          <w:numId w:val="1"/>
        </w:numPr>
        <w:jc w:val="both"/>
        <w:rPr>
          <w:sz w:val="18"/>
          <w:szCs w:val="18"/>
        </w:rPr>
      </w:pPr>
      <w:r w:rsidRPr="00A57BDD">
        <w:rPr>
          <w:sz w:val="18"/>
          <w:szCs w:val="18"/>
        </w:rPr>
        <w:t>Critical Illness</w:t>
      </w:r>
      <w:r w:rsidR="00A742DF">
        <w:rPr>
          <w:sz w:val="18"/>
          <w:szCs w:val="18"/>
        </w:rPr>
        <w:t xml:space="preserve"> – Member</w:t>
      </w:r>
      <w:r w:rsidR="00E718A2">
        <w:rPr>
          <w:sz w:val="18"/>
          <w:szCs w:val="18"/>
        </w:rPr>
        <w:t xml:space="preserve"> (up to 65 years)</w:t>
      </w:r>
      <w:r w:rsidR="00A742DF">
        <w:rPr>
          <w:sz w:val="18"/>
          <w:szCs w:val="18"/>
        </w:rPr>
        <w:t xml:space="preserve"> and Depende</w:t>
      </w:r>
      <w:r w:rsidR="007E0C41">
        <w:rPr>
          <w:sz w:val="18"/>
          <w:szCs w:val="18"/>
        </w:rPr>
        <w:t>n</w:t>
      </w:r>
      <w:r>
        <w:rPr>
          <w:sz w:val="18"/>
          <w:szCs w:val="18"/>
        </w:rPr>
        <w:t>t Children</w:t>
      </w:r>
    </w:p>
    <w:p w14:paraId="72B3E677" w14:textId="47E17B15" w:rsidR="00E718A2" w:rsidRDefault="00E718A2" w:rsidP="00EC325C">
      <w:pPr>
        <w:numPr>
          <w:ilvl w:val="0"/>
          <w:numId w:val="1"/>
        </w:numPr>
        <w:jc w:val="both"/>
        <w:rPr>
          <w:sz w:val="18"/>
          <w:szCs w:val="18"/>
        </w:rPr>
      </w:pPr>
      <w:r>
        <w:rPr>
          <w:sz w:val="18"/>
          <w:szCs w:val="18"/>
        </w:rPr>
        <w:t xml:space="preserve">Critical Illness – Partner </w:t>
      </w:r>
      <w:r w:rsidRPr="00E718A2">
        <w:rPr>
          <w:b/>
          <w:sz w:val="18"/>
          <w:szCs w:val="18"/>
        </w:rPr>
        <w:t>(only if option taken)</w:t>
      </w:r>
    </w:p>
    <w:p w14:paraId="1C472DB0" w14:textId="7ACB3A22" w:rsidR="004D1D83" w:rsidRPr="00A57BDD" w:rsidRDefault="001262C4" w:rsidP="00EC325C">
      <w:pPr>
        <w:numPr>
          <w:ilvl w:val="0"/>
          <w:numId w:val="1"/>
        </w:numPr>
        <w:jc w:val="both"/>
        <w:rPr>
          <w:sz w:val="18"/>
          <w:szCs w:val="18"/>
        </w:rPr>
      </w:pPr>
      <w:r>
        <w:rPr>
          <w:sz w:val="18"/>
          <w:szCs w:val="18"/>
        </w:rPr>
        <w:t xml:space="preserve">GP on Demand </w:t>
      </w:r>
      <w:r w:rsidR="006277A3">
        <w:rPr>
          <w:sz w:val="18"/>
          <w:szCs w:val="18"/>
        </w:rPr>
        <w:t>– Member, Partner and Depende</w:t>
      </w:r>
      <w:r w:rsidR="004D1D83">
        <w:rPr>
          <w:sz w:val="18"/>
          <w:szCs w:val="18"/>
        </w:rPr>
        <w:t>nt Children.</w:t>
      </w:r>
    </w:p>
    <w:p w14:paraId="71B0824A" w14:textId="77777777" w:rsidR="00EC325C" w:rsidRPr="00A57BDD" w:rsidRDefault="00EC325C" w:rsidP="00EC325C">
      <w:pPr>
        <w:numPr>
          <w:ilvl w:val="0"/>
          <w:numId w:val="1"/>
        </w:numPr>
        <w:jc w:val="both"/>
        <w:rPr>
          <w:sz w:val="18"/>
          <w:szCs w:val="18"/>
        </w:rPr>
      </w:pPr>
      <w:r>
        <w:rPr>
          <w:sz w:val="18"/>
          <w:szCs w:val="18"/>
        </w:rPr>
        <w:t xml:space="preserve">Best Doctors – </w:t>
      </w:r>
      <w:r w:rsidRPr="00A57BDD">
        <w:rPr>
          <w:sz w:val="18"/>
          <w:szCs w:val="18"/>
        </w:rPr>
        <w:t xml:space="preserve">Second Medical Opinion </w:t>
      </w:r>
      <w:r w:rsidR="006277A3">
        <w:rPr>
          <w:sz w:val="18"/>
          <w:szCs w:val="18"/>
        </w:rPr>
        <w:t>– Member, Partner and Depende</w:t>
      </w:r>
      <w:r>
        <w:rPr>
          <w:sz w:val="18"/>
          <w:szCs w:val="18"/>
        </w:rPr>
        <w:t>nt Children</w:t>
      </w:r>
    </w:p>
    <w:p w14:paraId="1B834A6B" w14:textId="77777777" w:rsidR="00EC325C" w:rsidRPr="00A57BDD" w:rsidRDefault="00EC325C" w:rsidP="00EC325C">
      <w:pPr>
        <w:numPr>
          <w:ilvl w:val="0"/>
          <w:numId w:val="1"/>
        </w:numPr>
        <w:jc w:val="both"/>
        <w:rPr>
          <w:sz w:val="18"/>
          <w:szCs w:val="18"/>
        </w:rPr>
      </w:pPr>
      <w:r w:rsidRPr="00A57BDD">
        <w:rPr>
          <w:sz w:val="18"/>
          <w:szCs w:val="18"/>
        </w:rPr>
        <w:t xml:space="preserve">Personal Accident Insurance </w:t>
      </w:r>
      <w:r w:rsidR="006277A3">
        <w:rPr>
          <w:sz w:val="18"/>
          <w:szCs w:val="18"/>
        </w:rPr>
        <w:t>– Member, Partner and Depende</w:t>
      </w:r>
      <w:r>
        <w:rPr>
          <w:sz w:val="18"/>
          <w:szCs w:val="18"/>
        </w:rPr>
        <w:t>nt Children</w:t>
      </w:r>
    </w:p>
    <w:p w14:paraId="16CAB654" w14:textId="77777777" w:rsidR="00EC325C" w:rsidRPr="00A57BDD" w:rsidRDefault="00EC325C" w:rsidP="00EC325C">
      <w:pPr>
        <w:numPr>
          <w:ilvl w:val="0"/>
          <w:numId w:val="1"/>
        </w:numPr>
        <w:jc w:val="both"/>
        <w:rPr>
          <w:sz w:val="18"/>
          <w:szCs w:val="18"/>
        </w:rPr>
      </w:pPr>
      <w:r w:rsidRPr="00A57BDD">
        <w:rPr>
          <w:sz w:val="18"/>
          <w:szCs w:val="18"/>
        </w:rPr>
        <w:t xml:space="preserve">Sick Pay Insurance – </w:t>
      </w:r>
      <w:r w:rsidRPr="00F47B5A">
        <w:rPr>
          <w:sz w:val="18"/>
          <w:szCs w:val="18"/>
        </w:rPr>
        <w:t>Member</w:t>
      </w:r>
      <w:r w:rsidRPr="00A57BDD">
        <w:rPr>
          <w:i/>
          <w:sz w:val="18"/>
          <w:szCs w:val="18"/>
        </w:rPr>
        <w:t xml:space="preserve"> </w:t>
      </w:r>
    </w:p>
    <w:p w14:paraId="79C1649E" w14:textId="77777777" w:rsidR="00EC325C" w:rsidRPr="00A57BDD" w:rsidRDefault="00EC325C" w:rsidP="00EC325C">
      <w:pPr>
        <w:numPr>
          <w:ilvl w:val="0"/>
          <w:numId w:val="1"/>
        </w:numPr>
        <w:ind w:right="26"/>
        <w:jc w:val="both"/>
        <w:rPr>
          <w:sz w:val="18"/>
          <w:szCs w:val="18"/>
        </w:rPr>
      </w:pPr>
      <w:r w:rsidRPr="00A57BDD">
        <w:rPr>
          <w:sz w:val="18"/>
          <w:szCs w:val="18"/>
        </w:rPr>
        <w:t>Worldwide Travel Insurance</w:t>
      </w:r>
      <w:r w:rsidR="006277A3">
        <w:rPr>
          <w:sz w:val="18"/>
          <w:szCs w:val="18"/>
        </w:rPr>
        <w:t xml:space="preserve"> – Member, Partner and Depende</w:t>
      </w:r>
      <w:r>
        <w:rPr>
          <w:sz w:val="18"/>
          <w:szCs w:val="18"/>
        </w:rPr>
        <w:t>nt Children</w:t>
      </w:r>
    </w:p>
    <w:p w14:paraId="0B3DF2C5" w14:textId="77777777" w:rsidR="00EC325C" w:rsidRDefault="00EC325C" w:rsidP="00EC325C">
      <w:pPr>
        <w:numPr>
          <w:ilvl w:val="0"/>
          <w:numId w:val="1"/>
        </w:numPr>
        <w:ind w:right="26"/>
        <w:jc w:val="both"/>
        <w:rPr>
          <w:sz w:val="18"/>
          <w:szCs w:val="18"/>
        </w:rPr>
      </w:pPr>
      <w:r w:rsidRPr="00A57BDD">
        <w:rPr>
          <w:sz w:val="18"/>
          <w:szCs w:val="18"/>
        </w:rPr>
        <w:t>Legal Expenses</w:t>
      </w:r>
      <w:r>
        <w:rPr>
          <w:sz w:val="18"/>
          <w:szCs w:val="18"/>
        </w:rPr>
        <w:t xml:space="preserve"> (including online legal document service) – Family Cover</w:t>
      </w:r>
    </w:p>
    <w:p w14:paraId="62971C4C" w14:textId="77777777" w:rsidR="00EC325C" w:rsidRPr="00A57BDD" w:rsidRDefault="00F47B5A" w:rsidP="00EC325C">
      <w:pPr>
        <w:numPr>
          <w:ilvl w:val="0"/>
          <w:numId w:val="1"/>
        </w:numPr>
        <w:ind w:right="26"/>
        <w:jc w:val="both"/>
        <w:rPr>
          <w:sz w:val="18"/>
          <w:szCs w:val="18"/>
        </w:rPr>
      </w:pPr>
      <w:r>
        <w:rPr>
          <w:sz w:val="18"/>
          <w:szCs w:val="18"/>
        </w:rPr>
        <w:t>Care f</w:t>
      </w:r>
      <w:r w:rsidR="00EC325C">
        <w:rPr>
          <w:sz w:val="18"/>
          <w:szCs w:val="18"/>
        </w:rPr>
        <w:t>irst Lifestyle Counselling Helpline and Online Support Services – Family Cover</w:t>
      </w:r>
    </w:p>
    <w:p w14:paraId="5A257A4E" w14:textId="77777777" w:rsidR="00EC325C" w:rsidRDefault="00EC325C" w:rsidP="00EC325C">
      <w:pPr>
        <w:numPr>
          <w:ilvl w:val="0"/>
          <w:numId w:val="1"/>
        </w:numPr>
        <w:ind w:right="26"/>
        <w:jc w:val="both"/>
        <w:rPr>
          <w:sz w:val="18"/>
          <w:szCs w:val="18"/>
        </w:rPr>
      </w:pPr>
      <w:r w:rsidRPr="00A57BDD">
        <w:rPr>
          <w:sz w:val="18"/>
          <w:szCs w:val="18"/>
        </w:rPr>
        <w:t>UK and European Motor Breakdown</w:t>
      </w:r>
      <w:r w:rsidR="006277A3">
        <w:rPr>
          <w:sz w:val="18"/>
          <w:szCs w:val="18"/>
        </w:rPr>
        <w:t xml:space="preserve"> – Member, Partner and Depende</w:t>
      </w:r>
      <w:r>
        <w:rPr>
          <w:sz w:val="18"/>
          <w:szCs w:val="18"/>
        </w:rPr>
        <w:t>nt Children</w:t>
      </w:r>
    </w:p>
    <w:p w14:paraId="6AD1F559" w14:textId="77777777" w:rsidR="00EC325C" w:rsidRPr="00A57BDD" w:rsidRDefault="00EC325C" w:rsidP="00EC325C">
      <w:pPr>
        <w:numPr>
          <w:ilvl w:val="0"/>
          <w:numId w:val="1"/>
        </w:numPr>
        <w:ind w:right="26"/>
        <w:jc w:val="both"/>
        <w:rPr>
          <w:sz w:val="18"/>
          <w:szCs w:val="18"/>
        </w:rPr>
      </w:pPr>
      <w:r>
        <w:rPr>
          <w:sz w:val="18"/>
          <w:szCs w:val="18"/>
        </w:rPr>
        <w:t>Mobile Phone and Gadget Insurance - Member</w:t>
      </w:r>
    </w:p>
    <w:p w14:paraId="13BE5092" w14:textId="77777777" w:rsidR="00EC325C" w:rsidRPr="00A57BDD" w:rsidRDefault="00EC325C" w:rsidP="00EC325C">
      <w:pPr>
        <w:tabs>
          <w:tab w:val="left" w:pos="357"/>
        </w:tabs>
        <w:ind w:right="26"/>
        <w:jc w:val="both"/>
        <w:rPr>
          <w:sz w:val="18"/>
          <w:szCs w:val="18"/>
        </w:rPr>
      </w:pPr>
    </w:p>
    <w:p w14:paraId="2906AA34" w14:textId="5F1F4818" w:rsidR="00EC325C" w:rsidRPr="00A57BDD" w:rsidRDefault="001149F3" w:rsidP="00EC325C">
      <w:pPr>
        <w:tabs>
          <w:tab w:val="left" w:pos="357"/>
        </w:tabs>
        <w:ind w:right="26"/>
        <w:jc w:val="both"/>
        <w:rPr>
          <w:sz w:val="18"/>
          <w:szCs w:val="18"/>
        </w:rPr>
      </w:pPr>
      <w:r>
        <w:rPr>
          <w:sz w:val="18"/>
          <w:szCs w:val="18"/>
        </w:rPr>
        <w:t>There is an option for serving members to remain in the s</w:t>
      </w:r>
      <w:r w:rsidR="00EC325C">
        <w:rPr>
          <w:sz w:val="18"/>
          <w:szCs w:val="18"/>
        </w:rPr>
        <w:t>cheme upon retirement at a revised deduction and a reduced basis of cover.</w:t>
      </w:r>
    </w:p>
    <w:p w14:paraId="7FBC47A1" w14:textId="77777777" w:rsidR="00EC325C" w:rsidRDefault="00EC325C" w:rsidP="00E23EF0">
      <w:pPr>
        <w:jc w:val="both"/>
        <w:rPr>
          <w:b/>
          <w:smallCaps/>
          <w:sz w:val="18"/>
          <w:szCs w:val="18"/>
        </w:rPr>
      </w:pPr>
    </w:p>
    <w:p w14:paraId="7514FB46" w14:textId="77777777" w:rsidR="003D3937" w:rsidRPr="00A57BDD" w:rsidRDefault="003D3937" w:rsidP="00E23EF0">
      <w:pPr>
        <w:jc w:val="both"/>
        <w:rPr>
          <w:b/>
          <w:smallCaps/>
          <w:sz w:val="18"/>
          <w:szCs w:val="18"/>
        </w:rPr>
      </w:pPr>
    </w:p>
    <w:p w14:paraId="1CB18493" w14:textId="77777777" w:rsidR="00E718A2" w:rsidRDefault="00E718A2" w:rsidP="00D43C6C">
      <w:pPr>
        <w:ind w:right="29"/>
        <w:jc w:val="both"/>
        <w:rPr>
          <w:rFonts w:ascii="Arial Bold" w:hAnsi="Arial Bold"/>
          <w:b/>
          <w:caps/>
          <w:sz w:val="18"/>
          <w:szCs w:val="18"/>
          <w:u w:val="single"/>
        </w:rPr>
      </w:pPr>
    </w:p>
    <w:p w14:paraId="32D4C189" w14:textId="77777777" w:rsidR="00E718A2" w:rsidRDefault="00E718A2" w:rsidP="00D43C6C">
      <w:pPr>
        <w:ind w:right="29"/>
        <w:jc w:val="both"/>
        <w:rPr>
          <w:rFonts w:ascii="Arial Bold" w:hAnsi="Arial Bold"/>
          <w:b/>
          <w:caps/>
          <w:sz w:val="18"/>
          <w:szCs w:val="18"/>
          <w:u w:val="single"/>
        </w:rPr>
      </w:pPr>
    </w:p>
    <w:p w14:paraId="6632CCD5" w14:textId="77777777" w:rsidR="00E718A2" w:rsidRDefault="00E718A2" w:rsidP="00D43C6C">
      <w:pPr>
        <w:ind w:right="29"/>
        <w:jc w:val="both"/>
        <w:rPr>
          <w:rFonts w:ascii="Arial Bold" w:hAnsi="Arial Bold"/>
          <w:b/>
          <w:caps/>
          <w:sz w:val="18"/>
          <w:szCs w:val="18"/>
          <w:u w:val="single"/>
        </w:rPr>
      </w:pPr>
    </w:p>
    <w:p w14:paraId="40F89C26" w14:textId="27118547" w:rsidR="00D43C6C" w:rsidRPr="00A57BDD" w:rsidRDefault="00D43C6C" w:rsidP="00D43C6C">
      <w:pPr>
        <w:ind w:right="29"/>
        <w:jc w:val="both"/>
        <w:rPr>
          <w:rFonts w:ascii="Arial Bold" w:hAnsi="Arial Bold"/>
          <w:b/>
          <w:caps/>
          <w:sz w:val="18"/>
          <w:szCs w:val="18"/>
          <w:u w:val="single"/>
        </w:rPr>
      </w:pPr>
      <w:r w:rsidRPr="00A57BDD">
        <w:rPr>
          <w:rFonts w:ascii="Arial Bold" w:hAnsi="Arial Bold"/>
          <w:b/>
          <w:caps/>
          <w:sz w:val="18"/>
          <w:szCs w:val="18"/>
          <w:u w:val="single"/>
        </w:rPr>
        <w:t>Claims</w:t>
      </w:r>
    </w:p>
    <w:p w14:paraId="1C8B310D" w14:textId="77777777" w:rsidR="00D43C6C" w:rsidRPr="00A57BDD" w:rsidRDefault="00D43C6C" w:rsidP="00D43C6C">
      <w:pPr>
        <w:jc w:val="both"/>
        <w:rPr>
          <w:sz w:val="18"/>
          <w:szCs w:val="18"/>
        </w:rPr>
      </w:pPr>
    </w:p>
    <w:p w14:paraId="22E591FF" w14:textId="5A010D99" w:rsidR="00D36501" w:rsidRDefault="00F52DC3" w:rsidP="002439A5">
      <w:pPr>
        <w:jc w:val="both"/>
        <w:rPr>
          <w:sz w:val="18"/>
          <w:szCs w:val="18"/>
        </w:rPr>
      </w:pPr>
      <w:r w:rsidRPr="00A57BDD">
        <w:rPr>
          <w:sz w:val="18"/>
          <w:szCs w:val="18"/>
        </w:rPr>
        <w:t>Over the past 5 years we</w:t>
      </w:r>
      <w:r w:rsidR="002439A5" w:rsidRPr="00A57BDD">
        <w:rPr>
          <w:sz w:val="18"/>
          <w:szCs w:val="18"/>
        </w:rPr>
        <w:t xml:space="preserve"> have paid in the region of </w:t>
      </w:r>
      <w:r w:rsidR="00E718A2">
        <w:rPr>
          <w:sz w:val="18"/>
          <w:szCs w:val="18"/>
        </w:rPr>
        <w:t>£1.78</w:t>
      </w:r>
      <w:r w:rsidR="000775E1" w:rsidRPr="007E0C41">
        <w:rPr>
          <w:sz w:val="18"/>
          <w:szCs w:val="18"/>
        </w:rPr>
        <w:t xml:space="preserve"> million</w:t>
      </w:r>
      <w:r w:rsidR="001370E1" w:rsidRPr="007E0C41">
        <w:rPr>
          <w:sz w:val="18"/>
          <w:szCs w:val="18"/>
        </w:rPr>
        <w:t xml:space="preserve"> </w:t>
      </w:r>
      <w:r w:rsidR="002439A5" w:rsidRPr="00A57BDD">
        <w:rPr>
          <w:sz w:val="18"/>
          <w:szCs w:val="18"/>
        </w:rPr>
        <w:t>(</w:t>
      </w:r>
      <w:r w:rsidR="00EC0312" w:rsidRPr="009C7349">
        <w:rPr>
          <w:sz w:val="18"/>
          <w:szCs w:val="18"/>
        </w:rPr>
        <w:t>including some outstanding</w:t>
      </w:r>
      <w:r w:rsidR="00EC0312">
        <w:rPr>
          <w:sz w:val="18"/>
          <w:szCs w:val="18"/>
        </w:rPr>
        <w:t xml:space="preserve"> reserve</w:t>
      </w:r>
      <w:r w:rsidR="00EC0312" w:rsidRPr="009C7349">
        <w:rPr>
          <w:sz w:val="18"/>
          <w:szCs w:val="18"/>
        </w:rPr>
        <w:t xml:space="preserve"> payments</w:t>
      </w:r>
      <w:r w:rsidR="00EC0312">
        <w:rPr>
          <w:sz w:val="18"/>
          <w:szCs w:val="18"/>
        </w:rPr>
        <w:t xml:space="preserve"> which are still to be made</w:t>
      </w:r>
      <w:r w:rsidR="001149F3">
        <w:rPr>
          <w:sz w:val="18"/>
          <w:szCs w:val="18"/>
        </w:rPr>
        <w:t>) in claim settlements for our m</w:t>
      </w:r>
      <w:r w:rsidR="002439A5" w:rsidRPr="00A57BDD">
        <w:rPr>
          <w:sz w:val="18"/>
          <w:szCs w:val="18"/>
        </w:rPr>
        <w:t>embers across the entire Group Insurance Scheme.</w:t>
      </w:r>
      <w:r w:rsidR="00E718A2" w:rsidRPr="00E718A2">
        <w:rPr>
          <w:sz w:val="18"/>
          <w:szCs w:val="18"/>
          <w:vertAlign w:val="superscript"/>
        </w:rPr>
        <w:t>1</w:t>
      </w:r>
    </w:p>
    <w:p w14:paraId="6257B62C" w14:textId="77777777" w:rsidR="00DC0B71" w:rsidRPr="00A57BDD" w:rsidRDefault="00DC0B71" w:rsidP="002439A5">
      <w:pPr>
        <w:jc w:val="both"/>
        <w:rPr>
          <w:sz w:val="18"/>
          <w:szCs w:val="18"/>
        </w:rPr>
      </w:pPr>
    </w:p>
    <w:p w14:paraId="1F21A7FB" w14:textId="0BE8C7FE" w:rsidR="000775E1" w:rsidRPr="00A57BDD" w:rsidRDefault="000775E1" w:rsidP="00D43C6C">
      <w:pPr>
        <w:jc w:val="both"/>
        <w:rPr>
          <w:sz w:val="18"/>
          <w:szCs w:val="18"/>
        </w:rPr>
      </w:pPr>
    </w:p>
    <w:p w14:paraId="693616EE" w14:textId="77777777" w:rsidR="00234884" w:rsidRPr="00A57BDD" w:rsidRDefault="00234884" w:rsidP="00234884">
      <w:pPr>
        <w:ind w:right="29"/>
        <w:jc w:val="both"/>
        <w:rPr>
          <w:rFonts w:ascii="Arial Bold" w:hAnsi="Arial Bold"/>
          <w:b/>
          <w:caps/>
          <w:sz w:val="18"/>
          <w:szCs w:val="18"/>
          <w:u w:val="single"/>
        </w:rPr>
      </w:pPr>
      <w:r w:rsidRPr="00A57BDD">
        <w:rPr>
          <w:rFonts w:ascii="Arial Bold" w:hAnsi="Arial Bold"/>
          <w:b/>
          <w:caps/>
          <w:sz w:val="18"/>
          <w:szCs w:val="18"/>
          <w:u w:val="single"/>
        </w:rPr>
        <w:t xml:space="preserve">Monthly </w:t>
      </w:r>
      <w:r w:rsidR="00D83BAC" w:rsidRPr="00A57BDD">
        <w:rPr>
          <w:rFonts w:ascii="Arial Bold" w:hAnsi="Arial Bold"/>
          <w:b/>
          <w:caps/>
          <w:sz w:val="18"/>
          <w:szCs w:val="18"/>
          <w:u w:val="single"/>
        </w:rPr>
        <w:t>Deductions</w:t>
      </w:r>
      <w:r w:rsidRPr="00A57BDD">
        <w:rPr>
          <w:rFonts w:ascii="Arial Bold" w:hAnsi="Arial Bold"/>
          <w:b/>
          <w:caps/>
          <w:sz w:val="18"/>
          <w:szCs w:val="18"/>
          <w:u w:val="single"/>
        </w:rPr>
        <w:t xml:space="preserve">   </w:t>
      </w:r>
    </w:p>
    <w:p w14:paraId="5B1AA4FE" w14:textId="0471B339" w:rsidR="00234884" w:rsidRDefault="00234884" w:rsidP="00234884">
      <w:pPr>
        <w:ind w:right="29"/>
        <w:jc w:val="both"/>
        <w:rPr>
          <w:sz w:val="18"/>
          <w:szCs w:val="18"/>
        </w:rPr>
      </w:pPr>
    </w:p>
    <w:p w14:paraId="18F55332" w14:textId="4AE22E24" w:rsidR="008E16EC" w:rsidRDefault="00E718A2" w:rsidP="00C7133E">
      <w:pPr>
        <w:rPr>
          <w:sz w:val="18"/>
          <w:szCs w:val="18"/>
        </w:rPr>
      </w:pPr>
      <w:r>
        <w:rPr>
          <w:sz w:val="18"/>
          <w:szCs w:val="18"/>
        </w:rPr>
        <w:t>For a further year there has been an increase</w:t>
      </w:r>
      <w:r w:rsidR="00955C21">
        <w:rPr>
          <w:sz w:val="18"/>
          <w:szCs w:val="18"/>
        </w:rPr>
        <w:t>d</w:t>
      </w:r>
      <w:r>
        <w:rPr>
          <w:sz w:val="18"/>
          <w:szCs w:val="18"/>
        </w:rPr>
        <w:t xml:space="preserve"> reliance on the Legal Expenses policy and claims costs continue to rise which has resulted in a premium uplift.  This has, however, been kept to a minimum.</w:t>
      </w:r>
    </w:p>
    <w:p w14:paraId="0B40531A" w14:textId="3DC0D341" w:rsidR="00E718A2" w:rsidRDefault="00E718A2" w:rsidP="00C7133E">
      <w:pPr>
        <w:rPr>
          <w:sz w:val="18"/>
          <w:szCs w:val="18"/>
        </w:rPr>
      </w:pPr>
    </w:p>
    <w:p w14:paraId="2975310B" w14:textId="03D3B808" w:rsidR="00E718A2" w:rsidRDefault="00E718A2" w:rsidP="00C7133E">
      <w:pPr>
        <w:rPr>
          <w:sz w:val="18"/>
          <w:szCs w:val="18"/>
        </w:rPr>
      </w:pPr>
      <w:r>
        <w:rPr>
          <w:sz w:val="18"/>
          <w:szCs w:val="18"/>
        </w:rPr>
        <w:t>For those who do not take the optional partner cover (Life and Critical Illness), we are pleased to confirm that there is a reduction to the “member only” premium.</w:t>
      </w:r>
    </w:p>
    <w:p w14:paraId="6C47C2CD" w14:textId="18091FA5" w:rsidR="00E718A2" w:rsidRDefault="00E718A2" w:rsidP="00C7133E">
      <w:pPr>
        <w:rPr>
          <w:sz w:val="18"/>
          <w:szCs w:val="18"/>
        </w:rPr>
      </w:pPr>
    </w:p>
    <w:p w14:paraId="310FC972" w14:textId="10E90C91" w:rsidR="00E718A2" w:rsidRDefault="00E718A2" w:rsidP="00C7133E">
      <w:pPr>
        <w:rPr>
          <w:sz w:val="18"/>
          <w:szCs w:val="18"/>
        </w:rPr>
      </w:pPr>
      <w:r>
        <w:rPr>
          <w:sz w:val="18"/>
          <w:szCs w:val="18"/>
        </w:rPr>
        <w:t>We remain confident that we continue to offer an attractive Group Insurance Scheme for our members.</w:t>
      </w:r>
    </w:p>
    <w:p w14:paraId="18FBEB55" w14:textId="77777777" w:rsidR="008E16EC" w:rsidRPr="00A57BDD" w:rsidRDefault="008E16EC" w:rsidP="00234884">
      <w:pPr>
        <w:ind w:right="29"/>
        <w:jc w:val="both"/>
        <w:rPr>
          <w:sz w:val="18"/>
          <w:szCs w:val="18"/>
        </w:rPr>
      </w:pPr>
    </w:p>
    <w:p w14:paraId="283879C5" w14:textId="1F2C097B" w:rsidR="006B79CC" w:rsidRDefault="00E718A2" w:rsidP="00D36501">
      <w:pPr>
        <w:tabs>
          <w:tab w:val="left" w:pos="357"/>
        </w:tabs>
        <w:ind w:right="29"/>
        <w:jc w:val="both"/>
        <w:rPr>
          <w:sz w:val="18"/>
          <w:szCs w:val="18"/>
        </w:rPr>
      </w:pPr>
      <w:r>
        <w:rPr>
          <w:sz w:val="18"/>
          <w:szCs w:val="18"/>
        </w:rPr>
        <w:t>Monthly deductions</w:t>
      </w:r>
      <w:r w:rsidR="008E16EC">
        <w:rPr>
          <w:sz w:val="18"/>
          <w:szCs w:val="18"/>
        </w:rPr>
        <w:t xml:space="preserve"> </w:t>
      </w:r>
      <w:r w:rsidR="003D3937">
        <w:rPr>
          <w:sz w:val="18"/>
          <w:szCs w:val="18"/>
        </w:rPr>
        <w:t xml:space="preserve">for </w:t>
      </w:r>
      <w:r w:rsidR="008E16EC">
        <w:rPr>
          <w:sz w:val="18"/>
          <w:szCs w:val="18"/>
        </w:rPr>
        <w:t xml:space="preserve">the </w:t>
      </w:r>
      <w:r>
        <w:rPr>
          <w:sz w:val="18"/>
          <w:szCs w:val="18"/>
        </w:rPr>
        <w:t>forthcoming 12 month period are confirmed below:-</w:t>
      </w:r>
    </w:p>
    <w:p w14:paraId="19A437B6" w14:textId="77777777" w:rsidR="00603C8A" w:rsidRDefault="00603C8A" w:rsidP="00D36501">
      <w:pPr>
        <w:tabs>
          <w:tab w:val="left" w:pos="357"/>
        </w:tabs>
        <w:ind w:right="29"/>
        <w:jc w:val="both"/>
        <w:rPr>
          <w:sz w:val="18"/>
          <w:szCs w:val="18"/>
        </w:rPr>
      </w:pPr>
    </w:p>
    <w:p w14:paraId="4BF9FCFC" w14:textId="13E76B91" w:rsidR="00006D03" w:rsidRPr="00603C8A" w:rsidRDefault="00FE707A" w:rsidP="008B756D">
      <w:pPr>
        <w:numPr>
          <w:ilvl w:val="0"/>
          <w:numId w:val="1"/>
        </w:numPr>
        <w:tabs>
          <w:tab w:val="left" w:pos="5954"/>
        </w:tabs>
        <w:jc w:val="both"/>
        <w:rPr>
          <w:sz w:val="18"/>
          <w:szCs w:val="18"/>
        </w:rPr>
      </w:pPr>
      <w:r w:rsidRPr="00A57BDD">
        <w:rPr>
          <w:sz w:val="18"/>
          <w:szCs w:val="18"/>
        </w:rPr>
        <w:t>Serving</w:t>
      </w:r>
      <w:r w:rsidR="00C13B28" w:rsidRPr="00A57BDD">
        <w:rPr>
          <w:sz w:val="18"/>
          <w:szCs w:val="18"/>
        </w:rPr>
        <w:t xml:space="preserve"> </w:t>
      </w:r>
      <w:r w:rsidR="000F1500" w:rsidRPr="00A57BDD">
        <w:rPr>
          <w:sz w:val="18"/>
          <w:szCs w:val="18"/>
        </w:rPr>
        <w:t>Member</w:t>
      </w:r>
      <w:r w:rsidR="00234884" w:rsidRPr="00A57BDD">
        <w:rPr>
          <w:sz w:val="18"/>
          <w:szCs w:val="18"/>
        </w:rPr>
        <w:t xml:space="preserve"> </w:t>
      </w:r>
      <w:r w:rsidR="00E718A2">
        <w:rPr>
          <w:sz w:val="18"/>
          <w:szCs w:val="18"/>
        </w:rPr>
        <w:t>(</w:t>
      </w:r>
      <w:r w:rsidR="00940F1E" w:rsidRPr="00A57BDD">
        <w:rPr>
          <w:sz w:val="18"/>
          <w:szCs w:val="18"/>
        </w:rPr>
        <w:t>below 65 years</w:t>
      </w:r>
      <w:r w:rsidR="00E718A2">
        <w:rPr>
          <w:sz w:val="18"/>
          <w:szCs w:val="18"/>
        </w:rPr>
        <w:t>) + Partner</w:t>
      </w:r>
      <w:r w:rsidR="00940F1E" w:rsidRPr="00A57BDD">
        <w:rPr>
          <w:sz w:val="18"/>
          <w:szCs w:val="18"/>
        </w:rPr>
        <w:t xml:space="preserve"> </w:t>
      </w:r>
      <w:r w:rsidR="00006D03" w:rsidRPr="00A57BDD">
        <w:rPr>
          <w:sz w:val="18"/>
          <w:szCs w:val="18"/>
        </w:rPr>
        <w:t>–</w:t>
      </w:r>
      <w:r w:rsidR="007E0C41">
        <w:rPr>
          <w:sz w:val="18"/>
          <w:szCs w:val="18"/>
        </w:rPr>
        <w:t xml:space="preserve"> </w:t>
      </w:r>
      <w:r w:rsidR="00234884" w:rsidRPr="00A57BDD">
        <w:rPr>
          <w:sz w:val="18"/>
          <w:szCs w:val="18"/>
        </w:rPr>
        <w:t xml:space="preserve">monthly </w:t>
      </w:r>
      <w:r w:rsidR="00D83BAC" w:rsidRPr="00A57BDD">
        <w:rPr>
          <w:sz w:val="18"/>
          <w:szCs w:val="18"/>
        </w:rPr>
        <w:t>deduction</w:t>
      </w:r>
      <w:r w:rsidR="001370E1">
        <w:rPr>
          <w:sz w:val="18"/>
          <w:szCs w:val="18"/>
        </w:rPr>
        <w:tab/>
      </w:r>
      <w:r w:rsidR="00FA66B7" w:rsidRPr="00A57BDD">
        <w:rPr>
          <w:sz w:val="18"/>
          <w:szCs w:val="18"/>
        </w:rPr>
        <w:t>£</w:t>
      </w:r>
      <w:r w:rsidR="00E718A2">
        <w:rPr>
          <w:sz w:val="18"/>
          <w:szCs w:val="18"/>
        </w:rPr>
        <w:t>34.00</w:t>
      </w:r>
    </w:p>
    <w:p w14:paraId="506B2E68" w14:textId="494C6780" w:rsidR="00940F1E" w:rsidRDefault="00DA374E" w:rsidP="008B756D">
      <w:pPr>
        <w:numPr>
          <w:ilvl w:val="0"/>
          <w:numId w:val="1"/>
        </w:numPr>
        <w:tabs>
          <w:tab w:val="left" w:pos="5954"/>
        </w:tabs>
        <w:jc w:val="both"/>
        <w:rPr>
          <w:sz w:val="18"/>
          <w:szCs w:val="18"/>
        </w:rPr>
      </w:pPr>
      <w:r>
        <w:rPr>
          <w:sz w:val="18"/>
          <w:szCs w:val="18"/>
        </w:rPr>
        <w:t>Serving Member</w:t>
      </w:r>
      <w:r w:rsidR="00940F1E" w:rsidRPr="00A57BDD">
        <w:rPr>
          <w:sz w:val="18"/>
          <w:szCs w:val="18"/>
        </w:rPr>
        <w:t xml:space="preserve"> </w:t>
      </w:r>
      <w:r w:rsidR="00E718A2">
        <w:rPr>
          <w:sz w:val="18"/>
          <w:szCs w:val="18"/>
        </w:rPr>
        <w:t>(below 65 years)</w:t>
      </w:r>
      <w:r w:rsidR="008B756D">
        <w:rPr>
          <w:sz w:val="18"/>
          <w:szCs w:val="18"/>
        </w:rPr>
        <w:t xml:space="preserve"> – </w:t>
      </w:r>
      <w:r w:rsidR="00940F1E" w:rsidRPr="00A57BDD">
        <w:rPr>
          <w:sz w:val="18"/>
          <w:szCs w:val="18"/>
        </w:rPr>
        <w:t>monthly deduct</w:t>
      </w:r>
      <w:r w:rsidR="00E921F0" w:rsidRPr="00A57BDD">
        <w:rPr>
          <w:sz w:val="18"/>
          <w:szCs w:val="18"/>
        </w:rPr>
        <w:t xml:space="preserve">ion </w:t>
      </w:r>
      <w:r w:rsidR="007E0C41">
        <w:rPr>
          <w:sz w:val="18"/>
          <w:szCs w:val="18"/>
        </w:rPr>
        <w:t xml:space="preserve">  </w:t>
      </w:r>
      <w:r w:rsidR="00A742DF">
        <w:rPr>
          <w:sz w:val="18"/>
          <w:szCs w:val="18"/>
        </w:rPr>
        <w:tab/>
      </w:r>
      <w:r w:rsidR="00E718A2">
        <w:rPr>
          <w:sz w:val="18"/>
          <w:szCs w:val="18"/>
        </w:rPr>
        <w:t>£28.32</w:t>
      </w:r>
    </w:p>
    <w:p w14:paraId="132B7331" w14:textId="77777777" w:rsidR="00E718A2" w:rsidRDefault="00E718A2" w:rsidP="00E718A2">
      <w:pPr>
        <w:tabs>
          <w:tab w:val="left" w:pos="5954"/>
        </w:tabs>
        <w:ind w:left="360"/>
        <w:jc w:val="both"/>
        <w:rPr>
          <w:sz w:val="18"/>
          <w:szCs w:val="18"/>
        </w:rPr>
      </w:pPr>
    </w:p>
    <w:p w14:paraId="7353CAFC" w14:textId="72985B02" w:rsidR="00E718A2" w:rsidRPr="00603C8A" w:rsidRDefault="00E718A2" w:rsidP="00E718A2">
      <w:pPr>
        <w:numPr>
          <w:ilvl w:val="0"/>
          <w:numId w:val="1"/>
        </w:numPr>
        <w:tabs>
          <w:tab w:val="left" w:pos="5954"/>
        </w:tabs>
        <w:jc w:val="both"/>
        <w:rPr>
          <w:sz w:val="18"/>
          <w:szCs w:val="18"/>
        </w:rPr>
      </w:pPr>
      <w:r w:rsidRPr="00A57BDD">
        <w:rPr>
          <w:sz w:val="18"/>
          <w:szCs w:val="18"/>
        </w:rPr>
        <w:t xml:space="preserve">Serving Member </w:t>
      </w:r>
      <w:r>
        <w:rPr>
          <w:sz w:val="18"/>
          <w:szCs w:val="18"/>
        </w:rPr>
        <w:t>(65 – 70 years) + Partner</w:t>
      </w:r>
      <w:r w:rsidRPr="00A57BDD">
        <w:rPr>
          <w:sz w:val="18"/>
          <w:szCs w:val="18"/>
        </w:rPr>
        <w:t xml:space="preserve"> –</w:t>
      </w:r>
      <w:r>
        <w:rPr>
          <w:sz w:val="18"/>
          <w:szCs w:val="18"/>
        </w:rPr>
        <w:t xml:space="preserve"> </w:t>
      </w:r>
      <w:r w:rsidRPr="00A57BDD">
        <w:rPr>
          <w:sz w:val="18"/>
          <w:szCs w:val="18"/>
        </w:rPr>
        <w:t>monthly deduction</w:t>
      </w:r>
      <w:r>
        <w:rPr>
          <w:sz w:val="18"/>
          <w:szCs w:val="18"/>
        </w:rPr>
        <w:tab/>
      </w:r>
      <w:r w:rsidRPr="00A57BDD">
        <w:rPr>
          <w:sz w:val="18"/>
          <w:szCs w:val="18"/>
        </w:rPr>
        <w:t>£</w:t>
      </w:r>
      <w:r>
        <w:rPr>
          <w:sz w:val="18"/>
          <w:szCs w:val="18"/>
        </w:rPr>
        <w:t>28.20</w:t>
      </w:r>
    </w:p>
    <w:p w14:paraId="709F1ABB" w14:textId="16427A9F" w:rsidR="00E718A2" w:rsidRDefault="00E718A2" w:rsidP="00E718A2">
      <w:pPr>
        <w:numPr>
          <w:ilvl w:val="0"/>
          <w:numId w:val="1"/>
        </w:numPr>
        <w:tabs>
          <w:tab w:val="left" w:pos="5954"/>
        </w:tabs>
        <w:jc w:val="both"/>
        <w:rPr>
          <w:sz w:val="18"/>
          <w:szCs w:val="18"/>
        </w:rPr>
      </w:pPr>
      <w:r>
        <w:rPr>
          <w:sz w:val="18"/>
          <w:szCs w:val="18"/>
        </w:rPr>
        <w:t>Serving Member</w:t>
      </w:r>
      <w:r w:rsidRPr="00A57BDD">
        <w:rPr>
          <w:sz w:val="18"/>
          <w:szCs w:val="18"/>
        </w:rPr>
        <w:t xml:space="preserve"> </w:t>
      </w:r>
      <w:r>
        <w:rPr>
          <w:sz w:val="18"/>
          <w:szCs w:val="18"/>
        </w:rPr>
        <w:t xml:space="preserve">(65 – 70 years) – </w:t>
      </w:r>
      <w:r w:rsidRPr="00A57BDD">
        <w:rPr>
          <w:sz w:val="18"/>
          <w:szCs w:val="18"/>
        </w:rPr>
        <w:t xml:space="preserve">monthly deduction </w:t>
      </w:r>
      <w:r>
        <w:rPr>
          <w:sz w:val="18"/>
          <w:szCs w:val="18"/>
        </w:rPr>
        <w:t xml:space="preserve">  </w:t>
      </w:r>
      <w:r>
        <w:rPr>
          <w:sz w:val="18"/>
          <w:szCs w:val="18"/>
        </w:rPr>
        <w:tab/>
        <w:t>£24.80</w:t>
      </w:r>
    </w:p>
    <w:p w14:paraId="43D0D947" w14:textId="77777777" w:rsidR="001370E1" w:rsidRPr="00A57BDD" w:rsidRDefault="001370E1" w:rsidP="001370E1">
      <w:pPr>
        <w:tabs>
          <w:tab w:val="left" w:pos="4050"/>
          <w:tab w:val="right" w:pos="5670"/>
          <w:tab w:val="left" w:pos="5760"/>
          <w:tab w:val="right" w:pos="6390"/>
        </w:tabs>
        <w:ind w:left="284" w:right="29"/>
        <w:jc w:val="both"/>
        <w:rPr>
          <w:sz w:val="18"/>
          <w:szCs w:val="18"/>
        </w:rPr>
      </w:pPr>
    </w:p>
    <w:p w14:paraId="505402C0" w14:textId="77777777" w:rsidR="00125D59" w:rsidRDefault="00234884" w:rsidP="008B756D">
      <w:pPr>
        <w:numPr>
          <w:ilvl w:val="0"/>
          <w:numId w:val="1"/>
        </w:numPr>
        <w:jc w:val="both"/>
        <w:rPr>
          <w:sz w:val="18"/>
          <w:szCs w:val="18"/>
        </w:rPr>
      </w:pPr>
      <w:r w:rsidRPr="00A57BDD">
        <w:rPr>
          <w:sz w:val="18"/>
          <w:szCs w:val="18"/>
        </w:rPr>
        <w:t>Payment method will continue via p</w:t>
      </w:r>
      <w:r w:rsidR="00FE707A" w:rsidRPr="00A57BDD">
        <w:rPr>
          <w:sz w:val="18"/>
          <w:szCs w:val="18"/>
        </w:rPr>
        <w:t xml:space="preserve">ayroll </w:t>
      </w:r>
      <w:r w:rsidRPr="00A57BDD">
        <w:rPr>
          <w:sz w:val="18"/>
          <w:szCs w:val="18"/>
        </w:rPr>
        <w:t>deduction.</w:t>
      </w:r>
    </w:p>
    <w:p w14:paraId="3E2C601F" w14:textId="3EB2EBDA" w:rsidR="00266C54" w:rsidRDefault="00006D03" w:rsidP="00125D59">
      <w:pPr>
        <w:jc w:val="both"/>
        <w:rPr>
          <w:sz w:val="18"/>
          <w:szCs w:val="18"/>
        </w:rPr>
      </w:pPr>
      <w:r w:rsidRPr="00A57BDD">
        <w:rPr>
          <w:sz w:val="18"/>
          <w:szCs w:val="18"/>
        </w:rPr>
        <w:t xml:space="preserve"> </w:t>
      </w:r>
    </w:p>
    <w:p w14:paraId="47704B3F" w14:textId="6D711C02" w:rsidR="00234884" w:rsidRDefault="00D83BAC" w:rsidP="008B756D">
      <w:pPr>
        <w:numPr>
          <w:ilvl w:val="0"/>
          <w:numId w:val="1"/>
        </w:numPr>
        <w:jc w:val="both"/>
        <w:rPr>
          <w:sz w:val="18"/>
          <w:szCs w:val="18"/>
        </w:rPr>
      </w:pPr>
      <w:r w:rsidRPr="00A57BDD">
        <w:rPr>
          <w:sz w:val="18"/>
          <w:szCs w:val="18"/>
        </w:rPr>
        <w:t>Deduction</w:t>
      </w:r>
      <w:r w:rsidR="00234884" w:rsidRPr="00A57BDD">
        <w:rPr>
          <w:sz w:val="18"/>
          <w:szCs w:val="18"/>
        </w:rPr>
        <w:t xml:space="preserve">s are inclusive of Insurance Premium Tax (IPT) (where applicable) at the prevailing rates.  IPT is levied </w:t>
      </w:r>
      <w:r w:rsidR="00125D59">
        <w:rPr>
          <w:sz w:val="18"/>
          <w:szCs w:val="18"/>
        </w:rPr>
        <w:t xml:space="preserve">and controlled </w:t>
      </w:r>
      <w:r w:rsidR="00234884" w:rsidRPr="00A57BDD">
        <w:rPr>
          <w:sz w:val="18"/>
          <w:szCs w:val="18"/>
        </w:rPr>
        <w:t>by the Government, the amount</w:t>
      </w:r>
      <w:r w:rsidR="00906787" w:rsidRPr="00A57BDD">
        <w:rPr>
          <w:sz w:val="18"/>
          <w:szCs w:val="18"/>
        </w:rPr>
        <w:t>,</w:t>
      </w:r>
      <w:r w:rsidR="00234884" w:rsidRPr="00A57BDD">
        <w:rPr>
          <w:sz w:val="18"/>
          <w:szCs w:val="18"/>
        </w:rPr>
        <w:t xml:space="preserve"> as well as the basis of application</w:t>
      </w:r>
      <w:r w:rsidR="00906787" w:rsidRPr="00A57BDD">
        <w:rPr>
          <w:sz w:val="18"/>
          <w:szCs w:val="18"/>
        </w:rPr>
        <w:t>,</w:t>
      </w:r>
      <w:r w:rsidR="00234884" w:rsidRPr="00A57BDD">
        <w:rPr>
          <w:sz w:val="18"/>
          <w:szCs w:val="18"/>
        </w:rPr>
        <w:t xml:space="preserve"> can be amended </w:t>
      </w:r>
      <w:r w:rsidR="00125D59">
        <w:rPr>
          <w:sz w:val="18"/>
          <w:szCs w:val="18"/>
        </w:rPr>
        <w:t xml:space="preserve">by them </w:t>
      </w:r>
      <w:r w:rsidR="00234884" w:rsidRPr="00A57BDD">
        <w:rPr>
          <w:sz w:val="18"/>
          <w:szCs w:val="18"/>
        </w:rPr>
        <w:t>at any time.</w:t>
      </w:r>
    </w:p>
    <w:p w14:paraId="274C63F3" w14:textId="77777777" w:rsidR="00125D59" w:rsidRPr="00A57BDD" w:rsidRDefault="00125D59" w:rsidP="00125D59">
      <w:pPr>
        <w:ind w:left="360"/>
        <w:jc w:val="both"/>
        <w:rPr>
          <w:sz w:val="18"/>
          <w:szCs w:val="18"/>
        </w:rPr>
      </w:pPr>
    </w:p>
    <w:p w14:paraId="3A037C64" w14:textId="407DA7B2" w:rsidR="00D36501" w:rsidRDefault="00F53314" w:rsidP="008B756D">
      <w:pPr>
        <w:numPr>
          <w:ilvl w:val="0"/>
          <w:numId w:val="1"/>
        </w:numPr>
        <w:jc w:val="both"/>
        <w:rPr>
          <w:sz w:val="18"/>
          <w:szCs w:val="18"/>
        </w:rPr>
      </w:pPr>
      <w:r>
        <w:rPr>
          <w:sz w:val="18"/>
          <w:szCs w:val="18"/>
        </w:rPr>
        <w:t>Monthly deductions</w:t>
      </w:r>
      <w:r w:rsidR="00D36501" w:rsidRPr="00A57BDD">
        <w:rPr>
          <w:sz w:val="18"/>
          <w:szCs w:val="18"/>
        </w:rPr>
        <w:t xml:space="preserve"> are inclusive of a fee, details of which can be obtained from the Federation</w:t>
      </w:r>
      <w:r w:rsidR="00603C8A">
        <w:rPr>
          <w:sz w:val="18"/>
          <w:szCs w:val="18"/>
        </w:rPr>
        <w:t xml:space="preserve"> at any time</w:t>
      </w:r>
      <w:r w:rsidR="00D36501" w:rsidRPr="00A57BDD">
        <w:rPr>
          <w:sz w:val="18"/>
          <w:szCs w:val="18"/>
        </w:rPr>
        <w:t>.</w:t>
      </w:r>
    </w:p>
    <w:p w14:paraId="54CEE4FE" w14:textId="77777777" w:rsidR="00125D59" w:rsidRDefault="00125D59" w:rsidP="00125D59">
      <w:pPr>
        <w:pStyle w:val="ListParagraph"/>
        <w:rPr>
          <w:sz w:val="18"/>
          <w:szCs w:val="18"/>
        </w:rPr>
      </w:pPr>
    </w:p>
    <w:p w14:paraId="2F972764" w14:textId="2033D0EC" w:rsidR="00125D59" w:rsidRDefault="00125D59" w:rsidP="00125D59">
      <w:pPr>
        <w:jc w:val="both"/>
        <w:rPr>
          <w:sz w:val="18"/>
          <w:szCs w:val="18"/>
        </w:rPr>
      </w:pPr>
    </w:p>
    <w:p w14:paraId="7EE2AFBE" w14:textId="2072428F" w:rsidR="00125D59" w:rsidRPr="00A97DF7" w:rsidRDefault="00125D59" w:rsidP="00125D59">
      <w:pPr>
        <w:jc w:val="both"/>
        <w:rPr>
          <w:rFonts w:ascii="Arial Bold" w:hAnsi="Arial Bold"/>
          <w:b/>
          <w:caps/>
          <w:sz w:val="18"/>
          <w:szCs w:val="18"/>
          <w:u w:val="single"/>
        </w:rPr>
      </w:pPr>
      <w:r w:rsidRPr="00A97DF7">
        <w:rPr>
          <w:rFonts w:ascii="Arial Bold" w:hAnsi="Arial Bold"/>
          <w:b/>
          <w:caps/>
          <w:sz w:val="18"/>
          <w:szCs w:val="18"/>
          <w:u w:val="single"/>
        </w:rPr>
        <w:t>Key Changes to the Group Insurance Scheme are detailed below:-</w:t>
      </w:r>
    </w:p>
    <w:p w14:paraId="5A701907" w14:textId="7D17E63D" w:rsidR="00125D59" w:rsidRDefault="00125D59" w:rsidP="00125D59">
      <w:pPr>
        <w:jc w:val="both"/>
        <w:rPr>
          <w:sz w:val="18"/>
          <w:szCs w:val="18"/>
        </w:rPr>
      </w:pPr>
    </w:p>
    <w:p w14:paraId="18E8A1E2" w14:textId="6EE56045" w:rsidR="00125D59" w:rsidRDefault="00125D59" w:rsidP="00125D59">
      <w:pPr>
        <w:jc w:val="both"/>
        <w:rPr>
          <w:sz w:val="18"/>
          <w:szCs w:val="18"/>
        </w:rPr>
      </w:pPr>
      <w:r w:rsidRPr="00125D59">
        <w:rPr>
          <w:b/>
          <w:sz w:val="18"/>
          <w:szCs w:val="18"/>
          <w:u w:val="single"/>
        </w:rPr>
        <w:t>Personal Accident &amp; Sick Pay</w:t>
      </w:r>
      <w:r>
        <w:rPr>
          <w:sz w:val="18"/>
          <w:szCs w:val="18"/>
        </w:rPr>
        <w:t xml:space="preserve"> – Cover has been transferred from Aviva to a new provider, Allianz.</w:t>
      </w:r>
    </w:p>
    <w:p w14:paraId="7D5D0683" w14:textId="74CFB963" w:rsidR="00125D59" w:rsidRDefault="00125D59" w:rsidP="00125D59">
      <w:pPr>
        <w:jc w:val="both"/>
        <w:rPr>
          <w:sz w:val="18"/>
          <w:szCs w:val="18"/>
        </w:rPr>
      </w:pPr>
    </w:p>
    <w:p w14:paraId="6007F716" w14:textId="0E2FE664" w:rsidR="00125D59" w:rsidRDefault="00125D59" w:rsidP="00125D59">
      <w:pPr>
        <w:jc w:val="both"/>
        <w:rPr>
          <w:sz w:val="18"/>
          <w:szCs w:val="18"/>
        </w:rPr>
      </w:pPr>
      <w:r w:rsidRPr="00125D59">
        <w:rPr>
          <w:b/>
          <w:sz w:val="18"/>
          <w:szCs w:val="18"/>
        </w:rPr>
        <w:t>New Allianz Policy No: 55/SZ29291893/05</w:t>
      </w:r>
    </w:p>
    <w:p w14:paraId="5EA64B4A" w14:textId="2CA3423B" w:rsidR="00125D59" w:rsidRDefault="00125D59" w:rsidP="00125D59">
      <w:pPr>
        <w:jc w:val="both"/>
        <w:rPr>
          <w:sz w:val="18"/>
          <w:szCs w:val="18"/>
        </w:rPr>
      </w:pPr>
    </w:p>
    <w:p w14:paraId="0E309DF0" w14:textId="3BD95C6C" w:rsidR="00125D59" w:rsidRDefault="00125D59" w:rsidP="00125D59">
      <w:pPr>
        <w:jc w:val="both"/>
        <w:rPr>
          <w:sz w:val="18"/>
          <w:szCs w:val="18"/>
        </w:rPr>
      </w:pPr>
      <w:r>
        <w:rPr>
          <w:sz w:val="18"/>
          <w:szCs w:val="18"/>
        </w:rPr>
        <w:t>The Personal Accident cover has been extended to include:-</w:t>
      </w:r>
    </w:p>
    <w:p w14:paraId="1CBB65B7" w14:textId="5C39E616" w:rsidR="00125D59" w:rsidRDefault="00125D59" w:rsidP="00125D59">
      <w:pPr>
        <w:jc w:val="both"/>
        <w:rPr>
          <w:sz w:val="18"/>
          <w:szCs w:val="18"/>
        </w:rPr>
      </w:pPr>
    </w:p>
    <w:p w14:paraId="30820770" w14:textId="0C4385E8" w:rsidR="00125D59" w:rsidRDefault="00125D59" w:rsidP="00125D59">
      <w:pPr>
        <w:numPr>
          <w:ilvl w:val="0"/>
          <w:numId w:val="1"/>
        </w:numPr>
        <w:tabs>
          <w:tab w:val="left" w:pos="5954"/>
        </w:tabs>
        <w:jc w:val="both"/>
        <w:rPr>
          <w:sz w:val="18"/>
          <w:szCs w:val="18"/>
        </w:rPr>
      </w:pPr>
      <w:r>
        <w:rPr>
          <w:sz w:val="18"/>
          <w:szCs w:val="18"/>
        </w:rPr>
        <w:t>On Duty Assault Benefit:-</w:t>
      </w:r>
    </w:p>
    <w:p w14:paraId="1574C9A9" w14:textId="3C690A99" w:rsidR="00125D59" w:rsidRDefault="00125D59" w:rsidP="00125D59">
      <w:pPr>
        <w:tabs>
          <w:tab w:val="left" w:pos="5954"/>
        </w:tabs>
        <w:ind w:left="360"/>
        <w:jc w:val="both"/>
        <w:rPr>
          <w:sz w:val="18"/>
          <w:szCs w:val="18"/>
        </w:rPr>
      </w:pPr>
    </w:p>
    <w:p w14:paraId="24C85DE2" w14:textId="045F33B2" w:rsidR="00125D59" w:rsidRDefault="00125D59" w:rsidP="00125D59">
      <w:pPr>
        <w:pStyle w:val="ListParagraph"/>
        <w:numPr>
          <w:ilvl w:val="0"/>
          <w:numId w:val="11"/>
        </w:numPr>
        <w:tabs>
          <w:tab w:val="right" w:pos="7938"/>
        </w:tabs>
        <w:jc w:val="both"/>
        <w:rPr>
          <w:sz w:val="18"/>
          <w:szCs w:val="18"/>
        </w:rPr>
      </w:pPr>
      <w:r>
        <w:rPr>
          <w:sz w:val="18"/>
          <w:szCs w:val="18"/>
        </w:rPr>
        <w:t>Firearm</w:t>
      </w:r>
      <w:r>
        <w:rPr>
          <w:sz w:val="18"/>
          <w:szCs w:val="18"/>
        </w:rPr>
        <w:tab/>
        <w:t>£2,500</w:t>
      </w:r>
    </w:p>
    <w:p w14:paraId="534EEDE2" w14:textId="01776A85" w:rsidR="00125D59" w:rsidRDefault="00125D59" w:rsidP="00125D59">
      <w:pPr>
        <w:pStyle w:val="ListParagraph"/>
        <w:numPr>
          <w:ilvl w:val="0"/>
          <w:numId w:val="11"/>
        </w:numPr>
        <w:tabs>
          <w:tab w:val="right" w:pos="7938"/>
        </w:tabs>
        <w:jc w:val="both"/>
        <w:rPr>
          <w:sz w:val="18"/>
          <w:szCs w:val="18"/>
        </w:rPr>
      </w:pPr>
      <w:r>
        <w:rPr>
          <w:sz w:val="18"/>
          <w:szCs w:val="18"/>
        </w:rPr>
        <w:t>Knife/Sharp Instrument</w:t>
      </w:r>
      <w:r>
        <w:rPr>
          <w:sz w:val="18"/>
          <w:szCs w:val="18"/>
        </w:rPr>
        <w:tab/>
        <w:t>£1,250</w:t>
      </w:r>
    </w:p>
    <w:p w14:paraId="5D3E2A16" w14:textId="06235C93" w:rsidR="00125D59" w:rsidRDefault="00125D59" w:rsidP="00125D59">
      <w:pPr>
        <w:pStyle w:val="ListParagraph"/>
        <w:numPr>
          <w:ilvl w:val="0"/>
          <w:numId w:val="11"/>
        </w:numPr>
        <w:tabs>
          <w:tab w:val="right" w:pos="7938"/>
        </w:tabs>
        <w:jc w:val="both"/>
        <w:rPr>
          <w:sz w:val="18"/>
          <w:szCs w:val="18"/>
        </w:rPr>
      </w:pPr>
      <w:r>
        <w:rPr>
          <w:sz w:val="18"/>
          <w:szCs w:val="18"/>
        </w:rPr>
        <w:t>Dis</w:t>
      </w:r>
      <w:r w:rsidR="00781CB2">
        <w:rPr>
          <w:sz w:val="18"/>
          <w:szCs w:val="18"/>
        </w:rPr>
        <w:t>figurement/Scarring from Burns</w:t>
      </w:r>
      <w:r w:rsidR="00781CB2">
        <w:rPr>
          <w:sz w:val="18"/>
          <w:szCs w:val="18"/>
        </w:rPr>
        <w:tab/>
        <w:t>u</w:t>
      </w:r>
      <w:r>
        <w:rPr>
          <w:sz w:val="18"/>
          <w:szCs w:val="18"/>
        </w:rPr>
        <w:t>p to £5,000</w:t>
      </w:r>
    </w:p>
    <w:p w14:paraId="46B72F05" w14:textId="48DB87DC" w:rsidR="00125D59" w:rsidRDefault="00125D59" w:rsidP="00125D59">
      <w:pPr>
        <w:tabs>
          <w:tab w:val="right" w:pos="7938"/>
        </w:tabs>
        <w:jc w:val="both"/>
        <w:rPr>
          <w:sz w:val="18"/>
          <w:szCs w:val="18"/>
        </w:rPr>
      </w:pPr>
    </w:p>
    <w:p w14:paraId="273EA954" w14:textId="049C8601" w:rsidR="00125D59" w:rsidRDefault="00125D59" w:rsidP="00125D59">
      <w:pPr>
        <w:numPr>
          <w:ilvl w:val="0"/>
          <w:numId w:val="1"/>
        </w:numPr>
        <w:tabs>
          <w:tab w:val="left" w:pos="5954"/>
        </w:tabs>
        <w:jc w:val="both"/>
        <w:rPr>
          <w:sz w:val="18"/>
          <w:szCs w:val="18"/>
        </w:rPr>
      </w:pPr>
      <w:r>
        <w:rPr>
          <w:sz w:val="18"/>
          <w:szCs w:val="18"/>
        </w:rPr>
        <w:t>Infection of HIV/Hepatitis B (on duty only) – 50% of the Permanent Total Disablement Benefit</w:t>
      </w:r>
    </w:p>
    <w:p w14:paraId="29F2D32F" w14:textId="454AB2D2" w:rsidR="00125D59" w:rsidRDefault="00125D59" w:rsidP="00125D59">
      <w:pPr>
        <w:tabs>
          <w:tab w:val="left" w:pos="5954"/>
        </w:tabs>
        <w:ind w:left="360"/>
        <w:jc w:val="both"/>
        <w:rPr>
          <w:sz w:val="18"/>
          <w:szCs w:val="18"/>
        </w:rPr>
      </w:pPr>
    </w:p>
    <w:p w14:paraId="68F734B4" w14:textId="520B522D" w:rsidR="00125D59" w:rsidRDefault="00125D59" w:rsidP="00125D59">
      <w:pPr>
        <w:jc w:val="both"/>
        <w:rPr>
          <w:sz w:val="18"/>
          <w:szCs w:val="18"/>
        </w:rPr>
      </w:pPr>
      <w:r>
        <w:rPr>
          <w:b/>
          <w:sz w:val="18"/>
          <w:szCs w:val="18"/>
          <w:u w:val="single"/>
        </w:rPr>
        <w:t>Travel</w:t>
      </w:r>
      <w:r>
        <w:rPr>
          <w:sz w:val="18"/>
          <w:szCs w:val="18"/>
        </w:rPr>
        <w:t xml:space="preserve"> – Cover has been transferred from Aviva to a new provider, Allianz.</w:t>
      </w:r>
    </w:p>
    <w:p w14:paraId="6EADBE0C" w14:textId="77777777" w:rsidR="00125D59" w:rsidRDefault="00125D59" w:rsidP="00125D59">
      <w:pPr>
        <w:jc w:val="both"/>
        <w:rPr>
          <w:sz w:val="18"/>
          <w:szCs w:val="18"/>
        </w:rPr>
      </w:pPr>
    </w:p>
    <w:p w14:paraId="1A60B857" w14:textId="79FF9FAF" w:rsidR="00125D59" w:rsidRDefault="00125D59" w:rsidP="00125D59">
      <w:pPr>
        <w:jc w:val="both"/>
        <w:rPr>
          <w:b/>
          <w:sz w:val="18"/>
          <w:szCs w:val="18"/>
        </w:rPr>
      </w:pPr>
      <w:r w:rsidRPr="00125D59">
        <w:rPr>
          <w:b/>
          <w:sz w:val="18"/>
          <w:szCs w:val="18"/>
        </w:rPr>
        <w:t xml:space="preserve">New </w:t>
      </w:r>
      <w:r>
        <w:rPr>
          <w:b/>
          <w:sz w:val="18"/>
          <w:szCs w:val="18"/>
        </w:rPr>
        <w:t>Allianz Policy No: 55/SZ29291867</w:t>
      </w:r>
      <w:r w:rsidRPr="00125D59">
        <w:rPr>
          <w:b/>
          <w:sz w:val="18"/>
          <w:szCs w:val="18"/>
        </w:rPr>
        <w:t>/05</w:t>
      </w:r>
    </w:p>
    <w:p w14:paraId="5E9DF9B4" w14:textId="6D81556A" w:rsidR="00A97DF7" w:rsidRDefault="00A97DF7" w:rsidP="00125D59">
      <w:pPr>
        <w:jc w:val="both"/>
        <w:rPr>
          <w:b/>
          <w:sz w:val="18"/>
          <w:szCs w:val="18"/>
        </w:rPr>
      </w:pPr>
    </w:p>
    <w:p w14:paraId="15B6BA59" w14:textId="7416A7A6" w:rsidR="00A97DF7" w:rsidRDefault="00A97DF7" w:rsidP="00125D59">
      <w:pPr>
        <w:jc w:val="both"/>
        <w:rPr>
          <w:sz w:val="18"/>
          <w:szCs w:val="18"/>
        </w:rPr>
      </w:pPr>
      <w:r>
        <w:rPr>
          <w:b/>
          <w:sz w:val="18"/>
          <w:szCs w:val="18"/>
        </w:rPr>
        <w:t>24 Hour Medical Emergency Helpline</w:t>
      </w:r>
      <w:r w:rsidR="00707AE3">
        <w:rPr>
          <w:b/>
          <w:sz w:val="18"/>
          <w:szCs w:val="18"/>
        </w:rPr>
        <w:t xml:space="preserve"> (Healix)</w:t>
      </w:r>
      <w:r>
        <w:rPr>
          <w:b/>
          <w:sz w:val="18"/>
          <w:szCs w:val="18"/>
        </w:rPr>
        <w:t>: +44 (0) 1483 265 696</w:t>
      </w:r>
    </w:p>
    <w:p w14:paraId="0B8C9D54" w14:textId="77777777" w:rsidR="00125D59" w:rsidRDefault="00125D59" w:rsidP="00125D59">
      <w:pPr>
        <w:jc w:val="both"/>
        <w:rPr>
          <w:sz w:val="18"/>
          <w:szCs w:val="18"/>
        </w:rPr>
      </w:pPr>
    </w:p>
    <w:p w14:paraId="2C7C4A14" w14:textId="13CBF46B" w:rsidR="00125D59" w:rsidRDefault="00125D59" w:rsidP="00125D59">
      <w:pPr>
        <w:jc w:val="both"/>
        <w:rPr>
          <w:sz w:val="18"/>
          <w:szCs w:val="18"/>
        </w:rPr>
      </w:pPr>
      <w:r w:rsidRPr="00125D59">
        <w:rPr>
          <w:b/>
          <w:sz w:val="18"/>
          <w:szCs w:val="18"/>
        </w:rPr>
        <w:t>Transitional arrangements</w:t>
      </w:r>
      <w:r>
        <w:rPr>
          <w:sz w:val="18"/>
          <w:szCs w:val="18"/>
        </w:rPr>
        <w:t xml:space="preserve"> – we need to make you aware of the arrangements in place concerning the following situations:-</w:t>
      </w:r>
    </w:p>
    <w:p w14:paraId="126C599B" w14:textId="61B653A4" w:rsidR="00125D59" w:rsidRDefault="00125D59" w:rsidP="00125D59">
      <w:pPr>
        <w:jc w:val="both"/>
        <w:rPr>
          <w:sz w:val="18"/>
          <w:szCs w:val="18"/>
        </w:rPr>
      </w:pPr>
    </w:p>
    <w:p w14:paraId="2AB3AD98" w14:textId="21D2F5BC" w:rsidR="00125D59" w:rsidRDefault="00125D59" w:rsidP="00125D59">
      <w:pPr>
        <w:pStyle w:val="ListParagraph"/>
        <w:numPr>
          <w:ilvl w:val="0"/>
          <w:numId w:val="12"/>
        </w:numPr>
        <w:ind w:left="357" w:hanging="357"/>
        <w:jc w:val="both"/>
        <w:rPr>
          <w:sz w:val="18"/>
          <w:szCs w:val="18"/>
        </w:rPr>
      </w:pPr>
      <w:r>
        <w:rPr>
          <w:sz w:val="18"/>
          <w:szCs w:val="18"/>
        </w:rPr>
        <w:t>Which insurer will cover your trip if you are travelling across the renewal date – 1</w:t>
      </w:r>
      <w:r w:rsidRPr="00125D59">
        <w:rPr>
          <w:sz w:val="18"/>
          <w:szCs w:val="18"/>
          <w:vertAlign w:val="superscript"/>
        </w:rPr>
        <w:t>st</w:t>
      </w:r>
      <w:r>
        <w:rPr>
          <w:sz w:val="18"/>
          <w:szCs w:val="18"/>
        </w:rPr>
        <w:t xml:space="preserve"> May 2022</w:t>
      </w:r>
    </w:p>
    <w:p w14:paraId="3529EB1D" w14:textId="32A12C03" w:rsidR="00A97DF7" w:rsidRDefault="00A97DF7" w:rsidP="00A97DF7">
      <w:pPr>
        <w:pStyle w:val="ListParagraph"/>
        <w:ind w:left="357"/>
        <w:jc w:val="both"/>
        <w:rPr>
          <w:sz w:val="18"/>
          <w:szCs w:val="18"/>
        </w:rPr>
      </w:pPr>
    </w:p>
    <w:p w14:paraId="6C224D59" w14:textId="7AFE3C80" w:rsidR="00312C14" w:rsidRDefault="00312C14" w:rsidP="00A97DF7">
      <w:pPr>
        <w:pStyle w:val="ListParagraph"/>
        <w:ind w:left="357"/>
        <w:jc w:val="both"/>
        <w:rPr>
          <w:sz w:val="18"/>
          <w:szCs w:val="18"/>
        </w:rPr>
      </w:pPr>
    </w:p>
    <w:p w14:paraId="0663ED5E" w14:textId="4295F428" w:rsidR="00312C14" w:rsidRDefault="00312C14" w:rsidP="00A97DF7">
      <w:pPr>
        <w:pStyle w:val="ListParagraph"/>
        <w:ind w:left="357"/>
        <w:jc w:val="both"/>
        <w:rPr>
          <w:sz w:val="18"/>
          <w:szCs w:val="18"/>
        </w:rPr>
      </w:pPr>
    </w:p>
    <w:p w14:paraId="2CDD4444" w14:textId="77777777" w:rsidR="00312C14" w:rsidRDefault="00312C14" w:rsidP="00312C14">
      <w:pPr>
        <w:pStyle w:val="ListParagraph"/>
        <w:rPr>
          <w:sz w:val="18"/>
          <w:szCs w:val="18"/>
        </w:rPr>
      </w:pPr>
    </w:p>
    <w:p w14:paraId="3F909CFA" w14:textId="77777777" w:rsidR="00312C14" w:rsidRDefault="00312C14" w:rsidP="00312C14">
      <w:pPr>
        <w:tabs>
          <w:tab w:val="left" w:pos="357"/>
        </w:tabs>
        <w:ind w:right="26"/>
        <w:jc w:val="both"/>
        <w:rPr>
          <w:sz w:val="18"/>
          <w:szCs w:val="18"/>
        </w:rPr>
      </w:pPr>
    </w:p>
    <w:p w14:paraId="29E2E61C" w14:textId="77777777" w:rsidR="00312C14" w:rsidRDefault="00312C14" w:rsidP="00312C14">
      <w:pPr>
        <w:pBdr>
          <w:top w:val="single" w:sz="4" w:space="1" w:color="auto"/>
        </w:pBdr>
        <w:tabs>
          <w:tab w:val="left" w:pos="0"/>
          <w:tab w:val="left" w:pos="4500"/>
        </w:tabs>
        <w:ind w:right="29"/>
        <w:jc w:val="both"/>
        <w:rPr>
          <w:b/>
          <w:smallCaps/>
          <w:sz w:val="20"/>
          <w:szCs w:val="20"/>
          <w:u w:val="single"/>
        </w:rPr>
      </w:pPr>
      <w:r>
        <w:rPr>
          <w:rStyle w:val="FootnoteReference"/>
          <w:sz w:val="18"/>
        </w:rPr>
        <w:footnoteRef/>
      </w:r>
      <w:r>
        <w:rPr>
          <w:sz w:val="18"/>
        </w:rPr>
        <w:t xml:space="preserve"> Claims data collected between 01.05.2017 and 28.02.22</w:t>
      </w:r>
    </w:p>
    <w:p w14:paraId="0DC4878A" w14:textId="479066EA" w:rsidR="00312C14" w:rsidRDefault="00312C14" w:rsidP="00A97DF7">
      <w:pPr>
        <w:pStyle w:val="ListParagraph"/>
        <w:ind w:left="357"/>
        <w:jc w:val="both"/>
        <w:rPr>
          <w:sz w:val="18"/>
          <w:szCs w:val="18"/>
        </w:rPr>
      </w:pPr>
    </w:p>
    <w:p w14:paraId="09C8F82D" w14:textId="77777777" w:rsidR="00312C14" w:rsidRDefault="00312C14" w:rsidP="00A97DF7">
      <w:pPr>
        <w:pStyle w:val="ListParagraph"/>
        <w:ind w:left="357"/>
        <w:jc w:val="both"/>
        <w:rPr>
          <w:sz w:val="18"/>
          <w:szCs w:val="18"/>
        </w:rPr>
      </w:pPr>
    </w:p>
    <w:p w14:paraId="4DC856A2" w14:textId="242D8BC2" w:rsidR="00125D59" w:rsidRDefault="00125D59" w:rsidP="00125D59">
      <w:pPr>
        <w:pStyle w:val="ListParagraph"/>
        <w:numPr>
          <w:ilvl w:val="0"/>
          <w:numId w:val="12"/>
        </w:numPr>
        <w:ind w:left="357" w:hanging="357"/>
        <w:jc w:val="both"/>
        <w:rPr>
          <w:sz w:val="18"/>
          <w:szCs w:val="18"/>
        </w:rPr>
      </w:pPr>
      <w:r>
        <w:rPr>
          <w:sz w:val="18"/>
          <w:szCs w:val="18"/>
        </w:rPr>
        <w:t>Which insurer is responsible for handling your claim if you need to cancel your trip before your journey commences.  The date upon which you</w:t>
      </w:r>
      <w:r w:rsidR="00A97DF7">
        <w:rPr>
          <w:sz w:val="18"/>
          <w:szCs w:val="18"/>
        </w:rPr>
        <w:t xml:space="preserve"> booked your trip will determine who is responsible and you will need to provide evidence of the booking date to support your claim.</w:t>
      </w:r>
    </w:p>
    <w:p w14:paraId="3C3281E8" w14:textId="77777777" w:rsidR="00A97DF7" w:rsidRPr="00A97DF7" w:rsidRDefault="00A97DF7" w:rsidP="00A97DF7">
      <w:pPr>
        <w:pStyle w:val="ListParagraph"/>
        <w:rPr>
          <w:sz w:val="18"/>
          <w:szCs w:val="18"/>
        </w:rPr>
      </w:pPr>
    </w:p>
    <w:p w14:paraId="02574B40" w14:textId="4F3088C7" w:rsidR="00A97DF7" w:rsidRPr="00A97DF7" w:rsidRDefault="00A97DF7" w:rsidP="00A97DF7">
      <w:pPr>
        <w:jc w:val="both"/>
        <w:rPr>
          <w:b/>
          <w:sz w:val="18"/>
          <w:szCs w:val="18"/>
        </w:rPr>
      </w:pPr>
      <w:r>
        <w:rPr>
          <w:b/>
          <w:sz w:val="18"/>
          <w:szCs w:val="18"/>
        </w:rPr>
        <w:t>Please note:</w:t>
      </w:r>
    </w:p>
    <w:p w14:paraId="5DBAF934" w14:textId="77777777" w:rsidR="00125D59" w:rsidRDefault="00125D59" w:rsidP="00125D59">
      <w:pPr>
        <w:tabs>
          <w:tab w:val="left" w:pos="5954"/>
        </w:tabs>
        <w:ind w:left="360"/>
        <w:jc w:val="both"/>
        <w:rPr>
          <w:sz w:val="18"/>
          <w:szCs w:val="18"/>
        </w:rPr>
      </w:pPr>
    </w:p>
    <w:p w14:paraId="4971E474" w14:textId="0CE36B2F" w:rsidR="00A97DF7" w:rsidRDefault="00A97DF7" w:rsidP="00A97DF7">
      <w:pPr>
        <w:numPr>
          <w:ilvl w:val="0"/>
          <w:numId w:val="1"/>
        </w:numPr>
        <w:tabs>
          <w:tab w:val="left" w:pos="5954"/>
        </w:tabs>
        <w:jc w:val="both"/>
        <w:rPr>
          <w:sz w:val="18"/>
          <w:szCs w:val="18"/>
        </w:rPr>
      </w:pPr>
      <w:r>
        <w:rPr>
          <w:sz w:val="18"/>
          <w:szCs w:val="18"/>
        </w:rPr>
        <w:t>Trips booked prior to 1</w:t>
      </w:r>
      <w:r w:rsidRPr="00A97DF7">
        <w:rPr>
          <w:sz w:val="18"/>
          <w:szCs w:val="18"/>
          <w:vertAlign w:val="superscript"/>
        </w:rPr>
        <w:t>st</w:t>
      </w:r>
      <w:r>
        <w:rPr>
          <w:sz w:val="18"/>
          <w:szCs w:val="18"/>
        </w:rPr>
        <w:t xml:space="preserve"> May 2022 – cancellation claims handled by Aviva</w:t>
      </w:r>
    </w:p>
    <w:p w14:paraId="0B93A891" w14:textId="18B0948D" w:rsidR="00A97DF7" w:rsidRDefault="00A97DF7" w:rsidP="00A97DF7">
      <w:pPr>
        <w:numPr>
          <w:ilvl w:val="0"/>
          <w:numId w:val="1"/>
        </w:numPr>
        <w:tabs>
          <w:tab w:val="left" w:pos="5954"/>
        </w:tabs>
        <w:jc w:val="both"/>
        <w:rPr>
          <w:sz w:val="18"/>
          <w:szCs w:val="18"/>
        </w:rPr>
      </w:pPr>
      <w:r>
        <w:rPr>
          <w:sz w:val="18"/>
          <w:szCs w:val="18"/>
        </w:rPr>
        <w:t>Trips booked on or after 1</w:t>
      </w:r>
      <w:r w:rsidRPr="00A97DF7">
        <w:rPr>
          <w:sz w:val="18"/>
          <w:szCs w:val="18"/>
          <w:vertAlign w:val="superscript"/>
        </w:rPr>
        <w:t>st</w:t>
      </w:r>
      <w:r>
        <w:rPr>
          <w:sz w:val="18"/>
          <w:szCs w:val="18"/>
        </w:rPr>
        <w:t xml:space="preserve"> May 2022 – cancellation claims handled by Allianz</w:t>
      </w:r>
    </w:p>
    <w:p w14:paraId="493F952D" w14:textId="1E5BBFFA" w:rsidR="00A97DF7" w:rsidRDefault="00A97DF7" w:rsidP="00A97DF7">
      <w:pPr>
        <w:numPr>
          <w:ilvl w:val="0"/>
          <w:numId w:val="1"/>
        </w:numPr>
        <w:tabs>
          <w:tab w:val="left" w:pos="5954"/>
        </w:tabs>
        <w:jc w:val="both"/>
        <w:rPr>
          <w:sz w:val="18"/>
          <w:szCs w:val="18"/>
        </w:rPr>
      </w:pPr>
      <w:r>
        <w:rPr>
          <w:sz w:val="18"/>
          <w:szCs w:val="18"/>
        </w:rPr>
        <w:t>Trips which commence prior to 1</w:t>
      </w:r>
      <w:r w:rsidRPr="00A97DF7">
        <w:rPr>
          <w:sz w:val="18"/>
          <w:szCs w:val="18"/>
          <w:vertAlign w:val="superscript"/>
        </w:rPr>
        <w:t>st</w:t>
      </w:r>
      <w:r>
        <w:rPr>
          <w:sz w:val="18"/>
          <w:szCs w:val="18"/>
        </w:rPr>
        <w:t xml:space="preserve"> May 2022 but do not end until after 1</w:t>
      </w:r>
      <w:r w:rsidRPr="00A97DF7">
        <w:rPr>
          <w:sz w:val="18"/>
          <w:szCs w:val="18"/>
          <w:vertAlign w:val="superscript"/>
        </w:rPr>
        <w:t>st</w:t>
      </w:r>
      <w:r>
        <w:rPr>
          <w:sz w:val="18"/>
          <w:szCs w:val="18"/>
        </w:rPr>
        <w:t xml:space="preserve"> May 2022 – all claims handled by Aviva</w:t>
      </w:r>
    </w:p>
    <w:p w14:paraId="5657C253" w14:textId="63DC8087" w:rsidR="00A97DF7" w:rsidRDefault="00A97DF7" w:rsidP="00A97DF7">
      <w:pPr>
        <w:numPr>
          <w:ilvl w:val="0"/>
          <w:numId w:val="1"/>
        </w:numPr>
        <w:tabs>
          <w:tab w:val="left" w:pos="5954"/>
        </w:tabs>
        <w:jc w:val="both"/>
        <w:rPr>
          <w:sz w:val="18"/>
          <w:szCs w:val="18"/>
        </w:rPr>
      </w:pPr>
      <w:r>
        <w:rPr>
          <w:sz w:val="18"/>
          <w:szCs w:val="18"/>
        </w:rPr>
        <w:t>Trips which commence on or after 1</w:t>
      </w:r>
      <w:r w:rsidRPr="00A97DF7">
        <w:rPr>
          <w:sz w:val="18"/>
          <w:szCs w:val="18"/>
          <w:vertAlign w:val="superscript"/>
        </w:rPr>
        <w:t>st</w:t>
      </w:r>
      <w:r>
        <w:rPr>
          <w:sz w:val="18"/>
          <w:szCs w:val="18"/>
        </w:rPr>
        <w:t xml:space="preserve"> May 2022 – all claims (other than cancellation claims if booked prior to 1</w:t>
      </w:r>
      <w:r w:rsidRPr="00A97DF7">
        <w:rPr>
          <w:sz w:val="18"/>
          <w:szCs w:val="18"/>
          <w:vertAlign w:val="superscript"/>
        </w:rPr>
        <w:t>st</w:t>
      </w:r>
      <w:r>
        <w:rPr>
          <w:sz w:val="18"/>
          <w:szCs w:val="18"/>
        </w:rPr>
        <w:t xml:space="preserve"> May 2022) handled by Allianz</w:t>
      </w:r>
    </w:p>
    <w:p w14:paraId="1D3BAD9C" w14:textId="15800919" w:rsidR="00A97DF7" w:rsidRDefault="00A97DF7" w:rsidP="00A97DF7">
      <w:pPr>
        <w:tabs>
          <w:tab w:val="left" w:pos="5954"/>
        </w:tabs>
        <w:jc w:val="both"/>
        <w:rPr>
          <w:sz w:val="18"/>
          <w:szCs w:val="18"/>
        </w:rPr>
      </w:pPr>
    </w:p>
    <w:p w14:paraId="6BE9CC3C" w14:textId="552616DB" w:rsidR="00A97DF7" w:rsidRDefault="00A97DF7" w:rsidP="00A97DF7">
      <w:pPr>
        <w:tabs>
          <w:tab w:val="left" w:pos="5954"/>
        </w:tabs>
        <w:jc w:val="both"/>
        <w:rPr>
          <w:sz w:val="18"/>
          <w:szCs w:val="18"/>
        </w:rPr>
      </w:pPr>
      <w:r>
        <w:rPr>
          <w:sz w:val="18"/>
          <w:szCs w:val="18"/>
        </w:rPr>
        <w:t>The cover and benefits are in line with the previous policy.  Please review the new Allianz wording (via the Federation website) to familiarise yourself with the policy cover, terms, conditions, exclusions and limitations.</w:t>
      </w:r>
    </w:p>
    <w:p w14:paraId="3147A880" w14:textId="25180148" w:rsidR="00A97DF7" w:rsidRDefault="00A97DF7" w:rsidP="00A97DF7">
      <w:pPr>
        <w:tabs>
          <w:tab w:val="left" w:pos="5954"/>
        </w:tabs>
        <w:jc w:val="both"/>
        <w:rPr>
          <w:sz w:val="18"/>
          <w:szCs w:val="18"/>
        </w:rPr>
      </w:pPr>
    </w:p>
    <w:p w14:paraId="24F5E546" w14:textId="0E889C9A" w:rsidR="00A97DF7" w:rsidRDefault="00A97DF7" w:rsidP="00A97DF7">
      <w:pPr>
        <w:tabs>
          <w:tab w:val="left" w:pos="5954"/>
        </w:tabs>
        <w:jc w:val="both"/>
        <w:rPr>
          <w:sz w:val="18"/>
          <w:szCs w:val="18"/>
        </w:rPr>
      </w:pPr>
      <w:r>
        <w:rPr>
          <w:sz w:val="18"/>
          <w:szCs w:val="18"/>
        </w:rPr>
        <w:t xml:space="preserve">We wish to remind you that no cover is provided under any section of the policy if you travel to a destination which the Foreign, Commonwealth &amp; Development Office (FCDO) has advised against all but essential travel.  Travel advice can also be obtained from the FCDO website: </w:t>
      </w:r>
      <w:hyperlink r:id="rId9" w:history="1">
        <w:r w:rsidRPr="00CD70CD">
          <w:rPr>
            <w:rStyle w:val="Hyperlink"/>
            <w:sz w:val="18"/>
            <w:szCs w:val="18"/>
          </w:rPr>
          <w:t>www.gov.uk/fcdo</w:t>
        </w:r>
      </w:hyperlink>
    </w:p>
    <w:p w14:paraId="4246D746" w14:textId="18D7A0AF" w:rsidR="0086599F" w:rsidRDefault="0086599F" w:rsidP="0086599F">
      <w:pPr>
        <w:tabs>
          <w:tab w:val="left" w:pos="0"/>
          <w:tab w:val="left" w:pos="4500"/>
        </w:tabs>
        <w:ind w:right="29"/>
        <w:jc w:val="both"/>
        <w:rPr>
          <w:b/>
          <w:sz w:val="18"/>
          <w:szCs w:val="18"/>
        </w:rPr>
      </w:pPr>
    </w:p>
    <w:p w14:paraId="233C2361" w14:textId="77777777" w:rsidR="00A97DF7" w:rsidRDefault="00A97DF7" w:rsidP="0086599F">
      <w:pPr>
        <w:tabs>
          <w:tab w:val="left" w:pos="0"/>
          <w:tab w:val="left" w:pos="4500"/>
        </w:tabs>
        <w:ind w:right="29"/>
        <w:jc w:val="both"/>
        <w:rPr>
          <w:b/>
          <w:smallCaps/>
          <w:sz w:val="20"/>
          <w:szCs w:val="20"/>
          <w:u w:val="single"/>
        </w:rPr>
      </w:pPr>
    </w:p>
    <w:p w14:paraId="263F1BDB" w14:textId="77777777" w:rsidR="002439A5" w:rsidRPr="00045404" w:rsidRDefault="002439A5" w:rsidP="00B71387">
      <w:pPr>
        <w:tabs>
          <w:tab w:val="left" w:pos="357"/>
        </w:tabs>
        <w:ind w:right="26"/>
        <w:jc w:val="both"/>
        <w:rPr>
          <w:b/>
          <w:i/>
          <w:sz w:val="18"/>
          <w:szCs w:val="18"/>
        </w:rPr>
      </w:pPr>
      <w:r w:rsidRPr="00045404">
        <w:rPr>
          <w:b/>
          <w:i/>
          <w:sz w:val="18"/>
          <w:szCs w:val="18"/>
        </w:rPr>
        <w:t>Please refer to the Federation website for all up-to-date Group Insurance Scheme literature, detailing the Cover, Terms, Conditions, Exclusions and Limitations.</w:t>
      </w:r>
    </w:p>
    <w:p w14:paraId="5E1C6E42" w14:textId="0474446D" w:rsidR="00C953C5" w:rsidRDefault="00C953C5" w:rsidP="00D4088B">
      <w:pPr>
        <w:ind w:right="29"/>
        <w:jc w:val="both"/>
        <w:rPr>
          <w:rFonts w:ascii="Arial Bold" w:hAnsi="Arial Bold"/>
          <w:b/>
          <w:caps/>
          <w:sz w:val="18"/>
          <w:szCs w:val="18"/>
          <w:u w:val="single"/>
        </w:rPr>
      </w:pPr>
    </w:p>
    <w:p w14:paraId="03BEC1AE" w14:textId="77777777" w:rsidR="00C953C5" w:rsidRDefault="00C953C5" w:rsidP="00D4088B">
      <w:pPr>
        <w:ind w:right="29"/>
        <w:jc w:val="both"/>
        <w:rPr>
          <w:rFonts w:ascii="Arial Bold" w:hAnsi="Arial Bold"/>
          <w:b/>
          <w:caps/>
          <w:sz w:val="18"/>
          <w:szCs w:val="18"/>
          <w:u w:val="single"/>
        </w:rPr>
      </w:pPr>
    </w:p>
    <w:p w14:paraId="4818F2AC" w14:textId="77777777" w:rsidR="00D4088B" w:rsidRPr="00A57BDD" w:rsidRDefault="00D4088B" w:rsidP="00D4088B">
      <w:pPr>
        <w:ind w:right="29"/>
        <w:jc w:val="both"/>
        <w:rPr>
          <w:rFonts w:ascii="Arial Bold" w:hAnsi="Arial Bold"/>
          <w:b/>
          <w:caps/>
          <w:sz w:val="18"/>
          <w:szCs w:val="18"/>
          <w:u w:val="single"/>
        </w:rPr>
      </w:pPr>
      <w:r w:rsidRPr="00A57BDD">
        <w:rPr>
          <w:rFonts w:ascii="Arial Bold" w:hAnsi="Arial Bold"/>
          <w:b/>
          <w:caps/>
          <w:sz w:val="18"/>
          <w:szCs w:val="18"/>
          <w:u w:val="single"/>
        </w:rPr>
        <w:t>Group Insurance Scheme Literature</w:t>
      </w:r>
    </w:p>
    <w:p w14:paraId="00228EC0" w14:textId="77777777" w:rsidR="00D4088B" w:rsidRPr="00A57BDD" w:rsidRDefault="00D4088B" w:rsidP="00D4088B">
      <w:pPr>
        <w:ind w:right="29"/>
        <w:jc w:val="both"/>
        <w:rPr>
          <w:sz w:val="18"/>
          <w:szCs w:val="18"/>
        </w:rPr>
      </w:pPr>
    </w:p>
    <w:p w14:paraId="48CAFC32" w14:textId="5C5F7D7C" w:rsidR="00D4088B" w:rsidRPr="00A57BDD" w:rsidRDefault="00D4088B" w:rsidP="00D4088B">
      <w:pPr>
        <w:ind w:right="29"/>
        <w:jc w:val="both"/>
        <w:rPr>
          <w:sz w:val="18"/>
          <w:szCs w:val="18"/>
        </w:rPr>
      </w:pPr>
      <w:r w:rsidRPr="00A57BDD">
        <w:rPr>
          <w:sz w:val="18"/>
          <w:szCs w:val="18"/>
        </w:rPr>
        <w:t>Th</w:t>
      </w:r>
      <w:r w:rsidR="001149F3">
        <w:rPr>
          <w:sz w:val="18"/>
          <w:szCs w:val="18"/>
        </w:rPr>
        <w:t>e following s</w:t>
      </w:r>
      <w:r w:rsidR="000326FA" w:rsidRPr="00A57BDD">
        <w:rPr>
          <w:sz w:val="18"/>
          <w:szCs w:val="18"/>
        </w:rPr>
        <w:t xml:space="preserve">cheme literature </w:t>
      </w:r>
      <w:r w:rsidR="003772BB">
        <w:rPr>
          <w:sz w:val="18"/>
          <w:szCs w:val="18"/>
        </w:rPr>
        <w:t>is</w:t>
      </w:r>
      <w:r w:rsidRPr="00A57BDD">
        <w:rPr>
          <w:sz w:val="18"/>
          <w:szCs w:val="18"/>
        </w:rPr>
        <w:t xml:space="preserve"> available </w:t>
      </w:r>
      <w:r w:rsidR="002439A5" w:rsidRPr="00A57BDD">
        <w:rPr>
          <w:sz w:val="18"/>
          <w:szCs w:val="18"/>
        </w:rPr>
        <w:t>to download from the Federation website.  If you do not have internet access, copies will be sent to you upon request</w:t>
      </w:r>
      <w:r w:rsidR="009B485B" w:rsidRPr="00A57BDD">
        <w:rPr>
          <w:sz w:val="18"/>
          <w:szCs w:val="18"/>
        </w:rPr>
        <w:t>:-</w:t>
      </w:r>
    </w:p>
    <w:p w14:paraId="2E39D698" w14:textId="77777777" w:rsidR="00D4088B" w:rsidRPr="00A57BDD" w:rsidRDefault="00D4088B" w:rsidP="00D4088B">
      <w:pPr>
        <w:ind w:right="29"/>
        <w:jc w:val="both"/>
        <w:rPr>
          <w:b/>
          <w:smallCaps/>
          <w:sz w:val="18"/>
          <w:szCs w:val="18"/>
        </w:rPr>
      </w:pPr>
    </w:p>
    <w:p w14:paraId="7BEA5191" w14:textId="77777777" w:rsidR="00D4088B" w:rsidRPr="00A57BDD" w:rsidRDefault="00D4088B" w:rsidP="008B756D">
      <w:pPr>
        <w:numPr>
          <w:ilvl w:val="0"/>
          <w:numId w:val="1"/>
        </w:numPr>
        <w:jc w:val="both"/>
        <w:rPr>
          <w:sz w:val="18"/>
          <w:szCs w:val="18"/>
        </w:rPr>
      </w:pPr>
      <w:r w:rsidRPr="00A57BDD">
        <w:rPr>
          <w:sz w:val="18"/>
          <w:szCs w:val="18"/>
        </w:rPr>
        <w:t xml:space="preserve">Group Insurance Scheme Booklet – providing a summary of cover under </w:t>
      </w:r>
      <w:r w:rsidRPr="00A57BDD">
        <w:rPr>
          <w:b/>
          <w:sz w:val="18"/>
          <w:szCs w:val="18"/>
        </w:rPr>
        <w:t>all</w:t>
      </w:r>
      <w:r w:rsidRPr="00A57BDD">
        <w:rPr>
          <w:sz w:val="18"/>
          <w:szCs w:val="18"/>
        </w:rPr>
        <w:t xml:space="preserve"> elements of the Scheme.  </w:t>
      </w:r>
    </w:p>
    <w:p w14:paraId="67482B66" w14:textId="77777777" w:rsidR="00D4088B" w:rsidRPr="00437353" w:rsidRDefault="00D4088B" w:rsidP="008B756D">
      <w:pPr>
        <w:numPr>
          <w:ilvl w:val="0"/>
          <w:numId w:val="1"/>
        </w:numPr>
        <w:jc w:val="both"/>
        <w:rPr>
          <w:sz w:val="18"/>
          <w:szCs w:val="18"/>
        </w:rPr>
      </w:pPr>
      <w:r w:rsidRPr="00437353">
        <w:rPr>
          <w:sz w:val="18"/>
          <w:szCs w:val="18"/>
        </w:rPr>
        <w:t>Travel Policy</w:t>
      </w:r>
    </w:p>
    <w:p w14:paraId="56B5CE7B" w14:textId="77777777" w:rsidR="00D4088B" w:rsidRPr="00A57BDD" w:rsidRDefault="00D4088B" w:rsidP="008B756D">
      <w:pPr>
        <w:numPr>
          <w:ilvl w:val="0"/>
          <w:numId w:val="1"/>
        </w:numPr>
        <w:jc w:val="both"/>
        <w:rPr>
          <w:sz w:val="18"/>
          <w:szCs w:val="18"/>
        </w:rPr>
      </w:pPr>
      <w:r w:rsidRPr="00A57BDD">
        <w:rPr>
          <w:sz w:val="18"/>
          <w:szCs w:val="18"/>
        </w:rPr>
        <w:t>Legal Expenses Policy</w:t>
      </w:r>
    </w:p>
    <w:p w14:paraId="17BF2A24" w14:textId="77777777" w:rsidR="00D4088B" w:rsidRDefault="00D4088B" w:rsidP="008B756D">
      <w:pPr>
        <w:numPr>
          <w:ilvl w:val="0"/>
          <w:numId w:val="1"/>
        </w:numPr>
        <w:jc w:val="both"/>
        <w:rPr>
          <w:sz w:val="18"/>
          <w:szCs w:val="18"/>
        </w:rPr>
      </w:pPr>
      <w:r w:rsidRPr="00A57BDD">
        <w:rPr>
          <w:sz w:val="18"/>
          <w:szCs w:val="18"/>
        </w:rPr>
        <w:t>Motor Breakdown Policy</w:t>
      </w:r>
    </w:p>
    <w:p w14:paraId="1BC0584F" w14:textId="77777777" w:rsidR="00603C8A" w:rsidRPr="00A57BDD" w:rsidRDefault="00603C8A" w:rsidP="008B756D">
      <w:pPr>
        <w:numPr>
          <w:ilvl w:val="0"/>
          <w:numId w:val="1"/>
        </w:numPr>
        <w:jc w:val="both"/>
        <w:rPr>
          <w:sz w:val="18"/>
          <w:szCs w:val="18"/>
        </w:rPr>
      </w:pPr>
      <w:r>
        <w:rPr>
          <w:sz w:val="18"/>
          <w:szCs w:val="18"/>
        </w:rPr>
        <w:t>Mobile Phone and Gadget Insurance Keyfacts and Policy</w:t>
      </w:r>
    </w:p>
    <w:p w14:paraId="3D088F23" w14:textId="77777777" w:rsidR="00D4088B" w:rsidRPr="00A57BDD" w:rsidRDefault="00D4088B" w:rsidP="00D4088B">
      <w:pPr>
        <w:ind w:right="29"/>
        <w:jc w:val="both"/>
        <w:rPr>
          <w:sz w:val="18"/>
          <w:szCs w:val="18"/>
        </w:rPr>
      </w:pPr>
    </w:p>
    <w:p w14:paraId="0C6813A6" w14:textId="097E21B8" w:rsidR="00A57BDD" w:rsidRPr="00A57BDD" w:rsidRDefault="00A57BDD" w:rsidP="00A57BDD">
      <w:pPr>
        <w:ind w:right="29"/>
        <w:jc w:val="both"/>
        <w:rPr>
          <w:sz w:val="18"/>
          <w:szCs w:val="18"/>
        </w:rPr>
      </w:pPr>
      <w:r w:rsidRPr="00A57BDD">
        <w:rPr>
          <w:sz w:val="18"/>
          <w:szCs w:val="18"/>
        </w:rPr>
        <w:t>The information is reviewed and updated as required on an annual basis.</w:t>
      </w:r>
      <w:r w:rsidR="003772BB">
        <w:rPr>
          <w:sz w:val="18"/>
          <w:szCs w:val="18"/>
        </w:rPr>
        <w:t xml:space="preserve">  </w:t>
      </w:r>
      <w:r w:rsidR="003772BB" w:rsidRPr="006277A3">
        <w:rPr>
          <w:sz w:val="18"/>
          <w:szCs w:val="18"/>
        </w:rPr>
        <w:t xml:space="preserve">If Insurers are re-issuing the policy documents </w:t>
      </w:r>
      <w:r w:rsidR="00BE26EC" w:rsidRPr="006277A3">
        <w:rPr>
          <w:sz w:val="18"/>
          <w:szCs w:val="18"/>
        </w:rPr>
        <w:t>these</w:t>
      </w:r>
      <w:r w:rsidR="003772BB" w:rsidRPr="006277A3">
        <w:rPr>
          <w:sz w:val="18"/>
          <w:szCs w:val="18"/>
        </w:rPr>
        <w:t xml:space="preserve"> will be available </w:t>
      </w:r>
      <w:r w:rsidR="0066257F" w:rsidRPr="006277A3">
        <w:rPr>
          <w:sz w:val="18"/>
          <w:szCs w:val="18"/>
        </w:rPr>
        <w:t>on or around</w:t>
      </w:r>
      <w:r w:rsidR="003772BB" w:rsidRPr="006277A3">
        <w:rPr>
          <w:sz w:val="18"/>
          <w:szCs w:val="18"/>
        </w:rPr>
        <w:t xml:space="preserve"> 1</w:t>
      </w:r>
      <w:r w:rsidR="003772BB" w:rsidRPr="006277A3">
        <w:rPr>
          <w:sz w:val="18"/>
          <w:szCs w:val="18"/>
          <w:vertAlign w:val="superscript"/>
        </w:rPr>
        <w:t>st</w:t>
      </w:r>
      <w:r w:rsidR="0066257F" w:rsidRPr="006277A3">
        <w:rPr>
          <w:sz w:val="18"/>
          <w:szCs w:val="18"/>
        </w:rPr>
        <w:t xml:space="preserve"> May 202</w:t>
      </w:r>
      <w:r w:rsidR="00A97DF7">
        <w:rPr>
          <w:sz w:val="18"/>
          <w:szCs w:val="18"/>
        </w:rPr>
        <w:t>2</w:t>
      </w:r>
      <w:r w:rsidR="003772BB" w:rsidRPr="006277A3">
        <w:rPr>
          <w:sz w:val="18"/>
          <w:szCs w:val="18"/>
        </w:rPr>
        <w:t xml:space="preserve">.  </w:t>
      </w:r>
      <w:r w:rsidRPr="00A57BDD">
        <w:rPr>
          <w:sz w:val="18"/>
          <w:szCs w:val="18"/>
        </w:rPr>
        <w:t>We recommend that you log</w:t>
      </w:r>
      <w:r w:rsidR="007832E2">
        <w:rPr>
          <w:sz w:val="18"/>
          <w:szCs w:val="18"/>
        </w:rPr>
        <w:t xml:space="preserve"> </w:t>
      </w:r>
      <w:r w:rsidRPr="00A57BDD">
        <w:rPr>
          <w:sz w:val="18"/>
          <w:szCs w:val="18"/>
        </w:rPr>
        <w:t>on to the website around the time of renewal to ensure you are in possession of the most up to date documentation.  We also advise that you check the website periodically for any Group Insurance Scheme bulletins.</w:t>
      </w:r>
    </w:p>
    <w:p w14:paraId="0FC68A4B" w14:textId="77777777" w:rsidR="00D4088B" w:rsidRPr="00A57BDD" w:rsidRDefault="00D4088B" w:rsidP="00D4088B">
      <w:pPr>
        <w:ind w:right="29"/>
        <w:jc w:val="both"/>
        <w:rPr>
          <w:sz w:val="18"/>
          <w:szCs w:val="18"/>
        </w:rPr>
      </w:pPr>
    </w:p>
    <w:p w14:paraId="4EB4218F" w14:textId="77777777" w:rsidR="0098335B" w:rsidRPr="00A57BDD" w:rsidRDefault="0098335B" w:rsidP="007E538D">
      <w:pPr>
        <w:ind w:right="29"/>
        <w:jc w:val="both"/>
        <w:rPr>
          <w:b/>
          <w:smallCaps/>
          <w:sz w:val="18"/>
          <w:szCs w:val="18"/>
          <w:u w:val="single"/>
        </w:rPr>
      </w:pPr>
    </w:p>
    <w:p w14:paraId="6F783B45" w14:textId="77777777" w:rsidR="00D419F5" w:rsidRPr="00A57BDD" w:rsidRDefault="008466FB" w:rsidP="007E538D">
      <w:pPr>
        <w:ind w:right="29"/>
        <w:jc w:val="both"/>
        <w:rPr>
          <w:rFonts w:ascii="Arial Bold" w:hAnsi="Arial Bold"/>
          <w:b/>
          <w:caps/>
          <w:sz w:val="18"/>
          <w:szCs w:val="18"/>
          <w:u w:val="single"/>
        </w:rPr>
      </w:pPr>
      <w:r w:rsidRPr="00A57BDD">
        <w:rPr>
          <w:rFonts w:ascii="Arial Bold" w:hAnsi="Arial Bold"/>
          <w:b/>
          <w:caps/>
          <w:sz w:val="18"/>
          <w:szCs w:val="18"/>
          <w:u w:val="single"/>
        </w:rPr>
        <w:t>Membership Reminders</w:t>
      </w:r>
    </w:p>
    <w:p w14:paraId="7286BB7A" w14:textId="77777777" w:rsidR="00D419F5" w:rsidRPr="00A57BDD" w:rsidRDefault="00D419F5" w:rsidP="007E538D">
      <w:pPr>
        <w:ind w:right="29"/>
        <w:jc w:val="both"/>
        <w:rPr>
          <w:sz w:val="18"/>
          <w:szCs w:val="18"/>
        </w:rPr>
      </w:pPr>
    </w:p>
    <w:p w14:paraId="35D32970" w14:textId="77777777" w:rsidR="008466FB" w:rsidRPr="00A57BDD" w:rsidRDefault="008466FB" w:rsidP="008466FB">
      <w:pPr>
        <w:ind w:right="29"/>
        <w:jc w:val="both"/>
        <w:rPr>
          <w:sz w:val="18"/>
          <w:szCs w:val="18"/>
        </w:rPr>
      </w:pPr>
      <w:r w:rsidRPr="00A57BDD">
        <w:rPr>
          <w:sz w:val="18"/>
          <w:szCs w:val="18"/>
        </w:rPr>
        <w:t>We wish to take this opportunity to remind you of the following:-</w:t>
      </w:r>
    </w:p>
    <w:p w14:paraId="00E979BE" w14:textId="77777777" w:rsidR="008466FB" w:rsidRPr="00A57BDD" w:rsidRDefault="008466FB" w:rsidP="008466FB">
      <w:pPr>
        <w:ind w:right="29"/>
        <w:jc w:val="both"/>
        <w:rPr>
          <w:sz w:val="18"/>
          <w:szCs w:val="18"/>
        </w:rPr>
      </w:pPr>
    </w:p>
    <w:p w14:paraId="17F02F83" w14:textId="166D0D85" w:rsidR="008466FB" w:rsidRPr="00A57BDD" w:rsidRDefault="008466FB" w:rsidP="008B756D">
      <w:pPr>
        <w:numPr>
          <w:ilvl w:val="0"/>
          <w:numId w:val="1"/>
        </w:numPr>
        <w:jc w:val="both"/>
        <w:rPr>
          <w:sz w:val="18"/>
          <w:szCs w:val="18"/>
        </w:rPr>
      </w:pPr>
      <w:r w:rsidRPr="00A57BDD">
        <w:rPr>
          <w:sz w:val="18"/>
          <w:szCs w:val="18"/>
        </w:rPr>
        <w:t xml:space="preserve">Whilst there is no need to renew your membership it is your responsibility </w:t>
      </w:r>
      <w:r w:rsidR="0063533C" w:rsidRPr="0063533C">
        <w:rPr>
          <w:sz w:val="18"/>
          <w:szCs w:val="18"/>
        </w:rPr>
        <w:t xml:space="preserve">to ensure that your details are up to date, the correct deductions continue to be made and that </w:t>
      </w:r>
      <w:r w:rsidR="00A97DF7">
        <w:rPr>
          <w:sz w:val="18"/>
          <w:szCs w:val="18"/>
        </w:rPr>
        <w:t>you remain eligible for cover under</w:t>
      </w:r>
      <w:r w:rsidR="0063533C" w:rsidRPr="0063533C">
        <w:rPr>
          <w:sz w:val="18"/>
          <w:szCs w:val="18"/>
        </w:rPr>
        <w:t xml:space="preserve"> the scheme. Should you wish to cancel cover or </w:t>
      </w:r>
      <w:r w:rsidR="00A97DF7">
        <w:rPr>
          <w:sz w:val="18"/>
          <w:szCs w:val="18"/>
        </w:rPr>
        <w:t xml:space="preserve">notify us of a change in your circumstances, </w:t>
      </w:r>
      <w:r w:rsidR="0063533C" w:rsidRPr="0063533C">
        <w:rPr>
          <w:sz w:val="18"/>
          <w:szCs w:val="18"/>
        </w:rPr>
        <w:t>please contact the Federation Office</w:t>
      </w:r>
      <w:r w:rsidR="0063533C">
        <w:rPr>
          <w:sz w:val="18"/>
          <w:szCs w:val="18"/>
        </w:rPr>
        <w:t>.</w:t>
      </w:r>
    </w:p>
    <w:p w14:paraId="745B84FC" w14:textId="77777777" w:rsidR="008466FB" w:rsidRPr="00A57BDD" w:rsidRDefault="008466FB" w:rsidP="008466FB">
      <w:pPr>
        <w:ind w:right="29"/>
        <w:jc w:val="both"/>
        <w:rPr>
          <w:sz w:val="18"/>
          <w:szCs w:val="18"/>
        </w:rPr>
      </w:pPr>
    </w:p>
    <w:p w14:paraId="21B351EF" w14:textId="715E10F1" w:rsidR="00A97DF7" w:rsidRDefault="00052AFF" w:rsidP="008B756D">
      <w:pPr>
        <w:numPr>
          <w:ilvl w:val="0"/>
          <w:numId w:val="1"/>
        </w:numPr>
        <w:jc w:val="both"/>
        <w:rPr>
          <w:sz w:val="18"/>
          <w:szCs w:val="18"/>
        </w:rPr>
      </w:pPr>
      <w:r>
        <w:rPr>
          <w:sz w:val="18"/>
          <w:szCs w:val="18"/>
        </w:rPr>
        <w:t>Membership of the s</w:t>
      </w:r>
      <w:r w:rsidR="008466FB" w:rsidRPr="00A57BDD">
        <w:rPr>
          <w:sz w:val="18"/>
          <w:szCs w:val="18"/>
        </w:rPr>
        <w:t xml:space="preserve">cheme </w:t>
      </w:r>
      <w:r w:rsidR="00F32775" w:rsidRPr="00A57BDD">
        <w:rPr>
          <w:sz w:val="18"/>
          <w:szCs w:val="18"/>
        </w:rPr>
        <w:t>ceases at the age of 70</w:t>
      </w:r>
      <w:r>
        <w:rPr>
          <w:sz w:val="18"/>
          <w:szCs w:val="18"/>
        </w:rPr>
        <w:t xml:space="preserve"> years for serving m</w:t>
      </w:r>
      <w:r w:rsidR="0051756B" w:rsidRPr="00A57BDD">
        <w:rPr>
          <w:sz w:val="18"/>
          <w:szCs w:val="18"/>
        </w:rPr>
        <w:t xml:space="preserve">embers.  Cover in respect of the </w:t>
      </w:r>
      <w:r>
        <w:rPr>
          <w:sz w:val="18"/>
          <w:szCs w:val="18"/>
        </w:rPr>
        <w:t>p</w:t>
      </w:r>
      <w:r w:rsidR="00A57BDD" w:rsidRPr="00A57BDD">
        <w:rPr>
          <w:sz w:val="18"/>
          <w:szCs w:val="18"/>
        </w:rPr>
        <w:t>artner</w:t>
      </w:r>
      <w:r w:rsidR="0051756B" w:rsidRPr="00A57BDD">
        <w:rPr>
          <w:sz w:val="18"/>
          <w:szCs w:val="18"/>
        </w:rPr>
        <w:t xml:space="preserve"> may cease earlier, please refer </w:t>
      </w:r>
      <w:r w:rsidR="006C0FA3" w:rsidRPr="00A57BDD">
        <w:rPr>
          <w:sz w:val="18"/>
          <w:szCs w:val="18"/>
        </w:rPr>
        <w:t xml:space="preserve">to the Group Insurance Scheme Booklet.  </w:t>
      </w:r>
    </w:p>
    <w:p w14:paraId="775B047B" w14:textId="77777777" w:rsidR="00A97DF7" w:rsidRDefault="00A97DF7" w:rsidP="00A97DF7">
      <w:pPr>
        <w:pStyle w:val="ListParagraph"/>
        <w:rPr>
          <w:sz w:val="18"/>
          <w:szCs w:val="18"/>
        </w:rPr>
      </w:pPr>
    </w:p>
    <w:p w14:paraId="7609BF6D" w14:textId="2E4D6C67" w:rsidR="008466FB" w:rsidRPr="00A57BDD" w:rsidRDefault="006C0FA3" w:rsidP="008B756D">
      <w:pPr>
        <w:numPr>
          <w:ilvl w:val="0"/>
          <w:numId w:val="1"/>
        </w:numPr>
        <w:jc w:val="both"/>
        <w:rPr>
          <w:sz w:val="18"/>
          <w:szCs w:val="18"/>
        </w:rPr>
      </w:pPr>
      <w:r w:rsidRPr="00A57BDD">
        <w:rPr>
          <w:sz w:val="18"/>
          <w:szCs w:val="18"/>
        </w:rPr>
        <w:t>Servin</w:t>
      </w:r>
      <w:r w:rsidR="00052AFF">
        <w:rPr>
          <w:sz w:val="18"/>
          <w:szCs w:val="18"/>
        </w:rPr>
        <w:t>g m</w:t>
      </w:r>
      <w:r w:rsidRPr="00A57BDD">
        <w:rPr>
          <w:sz w:val="18"/>
          <w:szCs w:val="18"/>
        </w:rPr>
        <w:t>embers ha</w:t>
      </w:r>
      <w:r w:rsidR="00A97DF7">
        <w:rPr>
          <w:sz w:val="18"/>
          <w:szCs w:val="18"/>
        </w:rPr>
        <w:t>ve the option to remain in the s</w:t>
      </w:r>
      <w:r w:rsidRPr="00A57BDD">
        <w:rPr>
          <w:sz w:val="18"/>
          <w:szCs w:val="18"/>
        </w:rPr>
        <w:t>cheme (</w:t>
      </w:r>
      <w:r w:rsidR="00A97DF7">
        <w:rPr>
          <w:sz w:val="18"/>
          <w:szCs w:val="18"/>
        </w:rPr>
        <w:t xml:space="preserve">with </w:t>
      </w:r>
      <w:r w:rsidRPr="00A57BDD">
        <w:rPr>
          <w:sz w:val="18"/>
          <w:szCs w:val="18"/>
        </w:rPr>
        <w:t>reduced cover) upon retirement, up to the age of 70 years, providing there is no break in membership.</w:t>
      </w:r>
    </w:p>
    <w:p w14:paraId="78600406" w14:textId="77777777" w:rsidR="00E0388F" w:rsidRPr="00A57BDD" w:rsidRDefault="00E0388F" w:rsidP="00D6693D">
      <w:pPr>
        <w:ind w:right="28"/>
        <w:jc w:val="both"/>
        <w:rPr>
          <w:sz w:val="18"/>
          <w:szCs w:val="18"/>
        </w:rPr>
      </w:pPr>
    </w:p>
    <w:p w14:paraId="16873FA3" w14:textId="554E014A" w:rsidR="009D6936" w:rsidRPr="00A57BDD" w:rsidRDefault="00266C54" w:rsidP="008B756D">
      <w:pPr>
        <w:numPr>
          <w:ilvl w:val="0"/>
          <w:numId w:val="1"/>
        </w:numPr>
        <w:jc w:val="both"/>
        <w:rPr>
          <w:sz w:val="18"/>
          <w:szCs w:val="18"/>
        </w:rPr>
      </w:pPr>
      <w:r w:rsidRPr="00A57BDD">
        <w:rPr>
          <w:sz w:val="18"/>
          <w:szCs w:val="18"/>
        </w:rPr>
        <w:t xml:space="preserve">Members should note that cover under </w:t>
      </w:r>
      <w:r w:rsidR="00052AFF">
        <w:rPr>
          <w:sz w:val="18"/>
          <w:szCs w:val="18"/>
        </w:rPr>
        <w:t>all applicable elements of the s</w:t>
      </w:r>
      <w:r w:rsidRPr="00A57BDD">
        <w:rPr>
          <w:sz w:val="18"/>
          <w:szCs w:val="18"/>
        </w:rPr>
        <w:t xml:space="preserve">cheme only applies to the </w:t>
      </w:r>
      <w:r w:rsidR="00A97DF7">
        <w:rPr>
          <w:sz w:val="18"/>
          <w:szCs w:val="18"/>
        </w:rPr>
        <w:t>member’s p</w:t>
      </w:r>
      <w:r w:rsidR="00A57BDD" w:rsidRPr="00A57BDD">
        <w:rPr>
          <w:sz w:val="18"/>
          <w:szCs w:val="18"/>
        </w:rPr>
        <w:t>artner</w:t>
      </w:r>
      <w:r w:rsidRPr="00A57BDD">
        <w:rPr>
          <w:sz w:val="18"/>
          <w:szCs w:val="18"/>
        </w:rPr>
        <w:t xml:space="preserve"> if they permanently reside with the Member.</w:t>
      </w:r>
      <w:r w:rsidR="00A97DF7">
        <w:rPr>
          <w:sz w:val="18"/>
          <w:szCs w:val="18"/>
        </w:rPr>
        <w:t xml:space="preserve">  Partner cover can only be provided whilst the member remains in the scheme.</w:t>
      </w:r>
    </w:p>
    <w:p w14:paraId="5DA10197" w14:textId="77777777" w:rsidR="008466FB" w:rsidRPr="00A57BDD" w:rsidRDefault="008466FB" w:rsidP="008466FB">
      <w:pPr>
        <w:ind w:right="29"/>
        <w:jc w:val="both"/>
        <w:rPr>
          <w:sz w:val="18"/>
          <w:szCs w:val="18"/>
        </w:rPr>
      </w:pPr>
    </w:p>
    <w:p w14:paraId="04C6F299" w14:textId="77777777" w:rsidR="008466FB" w:rsidRPr="00A57BDD" w:rsidRDefault="008466FB" w:rsidP="008B756D">
      <w:pPr>
        <w:numPr>
          <w:ilvl w:val="0"/>
          <w:numId w:val="1"/>
        </w:numPr>
        <w:jc w:val="both"/>
        <w:rPr>
          <w:sz w:val="18"/>
          <w:szCs w:val="18"/>
        </w:rPr>
      </w:pPr>
      <w:r w:rsidRPr="00A57BDD">
        <w:rPr>
          <w:sz w:val="18"/>
          <w:szCs w:val="18"/>
        </w:rPr>
        <w:t>Up to date contact details and beneficiary details should be logged with the Federation Office.</w:t>
      </w:r>
    </w:p>
    <w:p w14:paraId="3F8E8B25" w14:textId="77777777" w:rsidR="007832E2" w:rsidRDefault="007832E2" w:rsidP="00A57BDD">
      <w:pPr>
        <w:ind w:right="29"/>
        <w:jc w:val="both"/>
        <w:rPr>
          <w:rFonts w:ascii="Arial Bold" w:hAnsi="Arial Bold"/>
          <w:b/>
          <w:caps/>
          <w:sz w:val="18"/>
          <w:szCs w:val="18"/>
          <w:u w:val="single"/>
        </w:rPr>
      </w:pPr>
    </w:p>
    <w:p w14:paraId="04908CDC" w14:textId="77777777" w:rsidR="007832E2" w:rsidRDefault="007832E2" w:rsidP="00A57BDD">
      <w:pPr>
        <w:ind w:right="29"/>
        <w:jc w:val="both"/>
        <w:rPr>
          <w:rFonts w:ascii="Arial Bold" w:hAnsi="Arial Bold"/>
          <w:b/>
          <w:caps/>
          <w:sz w:val="18"/>
          <w:szCs w:val="18"/>
          <w:u w:val="single"/>
        </w:rPr>
      </w:pPr>
    </w:p>
    <w:p w14:paraId="551FEDDF" w14:textId="77777777" w:rsidR="00DF5C0C" w:rsidRDefault="00DF5C0C" w:rsidP="00A57BDD">
      <w:pPr>
        <w:ind w:right="29"/>
        <w:jc w:val="both"/>
        <w:rPr>
          <w:ins w:id="0" w:author="Susan Patterson (Newcastle)" w:date="2022-04-27T16:47:00Z"/>
          <w:rFonts w:ascii="Arial Bold" w:hAnsi="Arial Bold"/>
          <w:b/>
          <w:caps/>
          <w:sz w:val="18"/>
          <w:szCs w:val="18"/>
          <w:u w:val="single"/>
        </w:rPr>
      </w:pPr>
    </w:p>
    <w:p w14:paraId="064CFAE0" w14:textId="08703EA5" w:rsidR="00A57BDD" w:rsidRPr="00A57BDD" w:rsidRDefault="00052AFF" w:rsidP="00A57BDD">
      <w:pPr>
        <w:ind w:right="29"/>
        <w:jc w:val="both"/>
        <w:rPr>
          <w:rFonts w:ascii="Arial Bold" w:hAnsi="Arial Bold"/>
          <w:b/>
          <w:caps/>
          <w:sz w:val="18"/>
          <w:szCs w:val="18"/>
          <w:u w:val="single"/>
        </w:rPr>
      </w:pPr>
      <w:bookmarkStart w:id="1" w:name="_GoBack"/>
      <w:bookmarkEnd w:id="1"/>
      <w:r>
        <w:rPr>
          <w:rFonts w:ascii="Arial Bold" w:hAnsi="Arial Bold"/>
          <w:b/>
          <w:caps/>
          <w:sz w:val="18"/>
          <w:szCs w:val="18"/>
          <w:u w:val="single"/>
        </w:rPr>
        <w:t>top Up Life</w:t>
      </w:r>
    </w:p>
    <w:p w14:paraId="52410A90" w14:textId="77777777" w:rsidR="00A57BDD" w:rsidRPr="00A57BDD" w:rsidRDefault="00A57BDD" w:rsidP="00A57BDD">
      <w:pPr>
        <w:ind w:right="29"/>
        <w:jc w:val="both"/>
        <w:rPr>
          <w:sz w:val="18"/>
          <w:szCs w:val="18"/>
        </w:rPr>
      </w:pPr>
    </w:p>
    <w:p w14:paraId="243F1014" w14:textId="77777777" w:rsidR="00A57BDD" w:rsidRDefault="00A57BDD" w:rsidP="00A57BDD">
      <w:pPr>
        <w:ind w:right="29"/>
        <w:jc w:val="both"/>
        <w:rPr>
          <w:sz w:val="18"/>
          <w:szCs w:val="18"/>
        </w:rPr>
      </w:pPr>
      <w:r w:rsidRPr="00A57BDD">
        <w:rPr>
          <w:sz w:val="18"/>
          <w:szCs w:val="18"/>
        </w:rPr>
        <w:t xml:space="preserve">We are pleased to be able to offer you </w:t>
      </w:r>
      <w:r w:rsidR="003772BB">
        <w:rPr>
          <w:sz w:val="18"/>
          <w:szCs w:val="18"/>
        </w:rPr>
        <w:t xml:space="preserve">a separate </w:t>
      </w:r>
      <w:r w:rsidRPr="00A57BDD">
        <w:rPr>
          <w:sz w:val="18"/>
          <w:szCs w:val="18"/>
        </w:rPr>
        <w:t xml:space="preserve">facility to increase your Life Assurance cover by £50,000, £75,000 or £100,000.  </w:t>
      </w:r>
    </w:p>
    <w:p w14:paraId="225899F9" w14:textId="77777777" w:rsidR="00603C8A" w:rsidRDefault="00603C8A" w:rsidP="00A57BDD">
      <w:pPr>
        <w:ind w:right="29"/>
        <w:jc w:val="both"/>
        <w:rPr>
          <w:sz w:val="18"/>
          <w:szCs w:val="18"/>
        </w:rPr>
      </w:pPr>
    </w:p>
    <w:p w14:paraId="3C179C9B" w14:textId="7D3CAE0D" w:rsidR="00603C8A" w:rsidRPr="00A57BDD" w:rsidRDefault="00603C8A" w:rsidP="00A57BDD">
      <w:pPr>
        <w:ind w:right="29"/>
        <w:jc w:val="both"/>
        <w:rPr>
          <w:sz w:val="18"/>
          <w:szCs w:val="18"/>
        </w:rPr>
      </w:pPr>
      <w:r>
        <w:rPr>
          <w:sz w:val="18"/>
          <w:szCs w:val="18"/>
        </w:rPr>
        <w:t>P</w:t>
      </w:r>
      <w:r w:rsidR="00F83C28">
        <w:rPr>
          <w:sz w:val="18"/>
          <w:szCs w:val="18"/>
        </w:rPr>
        <w:t xml:space="preserve">lease note this facility is also available upon retirement to </w:t>
      </w:r>
      <w:r w:rsidR="00052AFF">
        <w:rPr>
          <w:sz w:val="18"/>
          <w:szCs w:val="18"/>
        </w:rPr>
        <w:t>m</w:t>
      </w:r>
      <w:r>
        <w:rPr>
          <w:sz w:val="18"/>
          <w:szCs w:val="18"/>
        </w:rPr>
        <w:t>embers</w:t>
      </w:r>
      <w:r w:rsidR="00F83C28">
        <w:rPr>
          <w:sz w:val="18"/>
          <w:szCs w:val="18"/>
        </w:rPr>
        <w:t xml:space="preserve"> who have been in </w:t>
      </w:r>
      <w:r>
        <w:rPr>
          <w:sz w:val="18"/>
          <w:szCs w:val="18"/>
        </w:rPr>
        <w:t xml:space="preserve">the Top Up Life Scheme for a minimum of six months prior to the date of retirement.  Lower benefits and increased premiums apply to </w:t>
      </w:r>
      <w:r w:rsidR="00B90783">
        <w:rPr>
          <w:sz w:val="18"/>
          <w:szCs w:val="18"/>
        </w:rPr>
        <w:t>r</w:t>
      </w:r>
      <w:r>
        <w:rPr>
          <w:sz w:val="18"/>
          <w:szCs w:val="18"/>
        </w:rPr>
        <w:t xml:space="preserve">etired </w:t>
      </w:r>
      <w:r w:rsidR="00B90783">
        <w:rPr>
          <w:sz w:val="18"/>
          <w:szCs w:val="18"/>
        </w:rPr>
        <w:t>m</w:t>
      </w:r>
      <w:r>
        <w:rPr>
          <w:sz w:val="18"/>
          <w:szCs w:val="18"/>
        </w:rPr>
        <w:t>embers.</w:t>
      </w:r>
      <w:r w:rsidR="007832E2">
        <w:rPr>
          <w:sz w:val="18"/>
          <w:szCs w:val="18"/>
        </w:rPr>
        <w:t xml:space="preserve">  Cover is not available to any member living outside of the UK.</w:t>
      </w:r>
    </w:p>
    <w:p w14:paraId="70DFB428" w14:textId="77777777" w:rsidR="00A57BDD" w:rsidRPr="00A57BDD" w:rsidRDefault="00A57BDD" w:rsidP="00A57BDD">
      <w:pPr>
        <w:ind w:right="29"/>
        <w:jc w:val="both"/>
        <w:rPr>
          <w:sz w:val="18"/>
          <w:szCs w:val="18"/>
        </w:rPr>
      </w:pPr>
    </w:p>
    <w:p w14:paraId="510F582B" w14:textId="77777777" w:rsidR="00A57BDD" w:rsidRPr="00A57BDD" w:rsidRDefault="00A57BDD" w:rsidP="00A57BDD">
      <w:pPr>
        <w:ind w:right="29"/>
        <w:jc w:val="both"/>
        <w:rPr>
          <w:sz w:val="18"/>
          <w:szCs w:val="18"/>
        </w:rPr>
      </w:pPr>
      <w:r w:rsidRPr="00A57BDD">
        <w:rPr>
          <w:sz w:val="18"/>
          <w:szCs w:val="18"/>
        </w:rPr>
        <w:t>As with the Group Insurance Scheme, payment is arranged via monthly payroll deduction.</w:t>
      </w:r>
    </w:p>
    <w:p w14:paraId="54B64A5A" w14:textId="77777777" w:rsidR="00A57BDD" w:rsidRPr="00A57BDD" w:rsidRDefault="00A57BDD" w:rsidP="00A57BDD">
      <w:pPr>
        <w:ind w:right="29"/>
        <w:jc w:val="both"/>
        <w:rPr>
          <w:sz w:val="18"/>
          <w:szCs w:val="18"/>
        </w:rPr>
      </w:pPr>
    </w:p>
    <w:p w14:paraId="704F4BA3" w14:textId="77777777" w:rsidR="00A57BDD" w:rsidRPr="00A57BDD" w:rsidRDefault="00A57BDD" w:rsidP="00A57BDD">
      <w:pPr>
        <w:ind w:right="29"/>
        <w:jc w:val="both"/>
        <w:rPr>
          <w:sz w:val="18"/>
          <w:szCs w:val="18"/>
        </w:rPr>
      </w:pPr>
      <w:r w:rsidRPr="00A57BDD">
        <w:rPr>
          <w:sz w:val="18"/>
          <w:szCs w:val="18"/>
        </w:rPr>
        <w:t>If this is of interest, please contact the Federation Office for further details of this Top Up Life facility.</w:t>
      </w:r>
    </w:p>
    <w:p w14:paraId="2D15B077" w14:textId="77777777" w:rsidR="00A57BDD" w:rsidRPr="00A57BDD" w:rsidRDefault="00A57BDD" w:rsidP="00FB0307">
      <w:pPr>
        <w:ind w:right="29"/>
        <w:jc w:val="both"/>
        <w:rPr>
          <w:rFonts w:ascii="Arial Bold" w:hAnsi="Arial Bold"/>
          <w:b/>
          <w:caps/>
          <w:sz w:val="18"/>
          <w:szCs w:val="18"/>
          <w:u w:val="single"/>
        </w:rPr>
      </w:pPr>
    </w:p>
    <w:p w14:paraId="341F8FA3" w14:textId="77777777" w:rsidR="00A57BDD" w:rsidRPr="00A57BDD" w:rsidRDefault="00A57BDD" w:rsidP="00FB0307">
      <w:pPr>
        <w:ind w:right="29"/>
        <w:jc w:val="both"/>
        <w:rPr>
          <w:rFonts w:ascii="Arial Bold" w:hAnsi="Arial Bold"/>
          <w:b/>
          <w:caps/>
          <w:sz w:val="18"/>
          <w:szCs w:val="18"/>
          <w:u w:val="single"/>
        </w:rPr>
      </w:pPr>
    </w:p>
    <w:p w14:paraId="39D621DA" w14:textId="77777777" w:rsidR="00FB0307" w:rsidRPr="00A57BDD" w:rsidRDefault="00FB0307" w:rsidP="00FB0307">
      <w:pPr>
        <w:ind w:right="29"/>
        <w:jc w:val="both"/>
        <w:rPr>
          <w:rFonts w:ascii="Arial Bold" w:hAnsi="Arial Bold"/>
          <w:b/>
          <w:caps/>
          <w:sz w:val="18"/>
          <w:szCs w:val="18"/>
          <w:u w:val="single"/>
        </w:rPr>
      </w:pPr>
      <w:r w:rsidRPr="00A57BDD">
        <w:rPr>
          <w:rFonts w:ascii="Arial Bold" w:hAnsi="Arial Bold"/>
          <w:b/>
          <w:caps/>
          <w:sz w:val="18"/>
          <w:szCs w:val="18"/>
          <w:u w:val="single"/>
        </w:rPr>
        <w:t xml:space="preserve">Contacts </w:t>
      </w:r>
    </w:p>
    <w:p w14:paraId="66DD8687" w14:textId="77777777" w:rsidR="00FB0307" w:rsidRPr="00A57BDD" w:rsidRDefault="00FB0307" w:rsidP="00FB0307">
      <w:pPr>
        <w:ind w:right="29"/>
        <w:jc w:val="both"/>
        <w:rPr>
          <w:sz w:val="18"/>
          <w:szCs w:val="18"/>
        </w:rPr>
      </w:pPr>
    </w:p>
    <w:p w14:paraId="5B7EDD2E" w14:textId="77777777" w:rsidR="00FB0307" w:rsidRPr="00A57BDD" w:rsidRDefault="00FB0307" w:rsidP="00FB0307">
      <w:pPr>
        <w:ind w:right="29"/>
        <w:jc w:val="both"/>
        <w:rPr>
          <w:sz w:val="18"/>
          <w:szCs w:val="18"/>
        </w:rPr>
      </w:pPr>
      <w:r w:rsidRPr="00A57BDD">
        <w:rPr>
          <w:sz w:val="18"/>
          <w:szCs w:val="18"/>
        </w:rPr>
        <w:t xml:space="preserve">Should you have any queries contact </w:t>
      </w:r>
      <w:r w:rsidR="00603C8A">
        <w:rPr>
          <w:sz w:val="18"/>
          <w:szCs w:val="18"/>
        </w:rPr>
        <w:t xml:space="preserve">either the Federation Office or </w:t>
      </w:r>
      <w:r w:rsidR="00F52DC3" w:rsidRPr="00A57BDD">
        <w:rPr>
          <w:sz w:val="18"/>
          <w:szCs w:val="18"/>
        </w:rPr>
        <w:t>Gallagher</w:t>
      </w:r>
      <w:r w:rsidRPr="00A57BDD">
        <w:rPr>
          <w:sz w:val="18"/>
          <w:szCs w:val="18"/>
        </w:rPr>
        <w:t>:-</w:t>
      </w:r>
    </w:p>
    <w:p w14:paraId="2CF81C62" w14:textId="77777777" w:rsidR="00FB0307" w:rsidRPr="00A57BDD" w:rsidRDefault="00FB0307" w:rsidP="00FB0307">
      <w:pPr>
        <w:ind w:right="29"/>
        <w:jc w:val="both"/>
        <w:rPr>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28"/>
        <w:gridCol w:w="4814"/>
      </w:tblGrid>
      <w:tr w:rsidR="00FB0307" w:rsidRPr="00A57BDD" w14:paraId="7DBE72E9" w14:textId="77777777" w:rsidTr="00B3660A">
        <w:tc>
          <w:tcPr>
            <w:tcW w:w="4428" w:type="dxa"/>
            <w:shd w:val="clear" w:color="auto" w:fill="auto"/>
          </w:tcPr>
          <w:p w14:paraId="456599F1" w14:textId="77777777" w:rsidR="00FB0307" w:rsidRPr="00A57BDD" w:rsidRDefault="00FD5DE3" w:rsidP="007F68FF">
            <w:pPr>
              <w:tabs>
                <w:tab w:val="right" w:pos="3960"/>
              </w:tabs>
              <w:ind w:right="28"/>
              <w:jc w:val="both"/>
              <w:rPr>
                <w:b/>
                <w:sz w:val="18"/>
                <w:szCs w:val="18"/>
              </w:rPr>
            </w:pPr>
            <w:r>
              <w:rPr>
                <w:b/>
                <w:sz w:val="18"/>
                <w:szCs w:val="18"/>
              </w:rPr>
              <w:t>Durham Police Federation</w:t>
            </w:r>
          </w:p>
          <w:p w14:paraId="65CF912F" w14:textId="0A9E0DC2" w:rsidR="00F32775" w:rsidRPr="00A57BDD" w:rsidRDefault="00312C14" w:rsidP="007F68FF">
            <w:pPr>
              <w:tabs>
                <w:tab w:val="right" w:pos="3960"/>
              </w:tabs>
              <w:ind w:right="28"/>
              <w:jc w:val="both"/>
              <w:rPr>
                <w:sz w:val="18"/>
                <w:szCs w:val="18"/>
              </w:rPr>
            </w:pPr>
            <w:r>
              <w:rPr>
                <w:sz w:val="18"/>
                <w:szCs w:val="18"/>
              </w:rPr>
              <w:t>Suite 5</w:t>
            </w:r>
          </w:p>
          <w:p w14:paraId="6701A1B9" w14:textId="6C828E63" w:rsidR="00FB0307" w:rsidRPr="00A57BDD" w:rsidRDefault="00312C14" w:rsidP="007F68FF">
            <w:pPr>
              <w:tabs>
                <w:tab w:val="right" w:pos="3960"/>
              </w:tabs>
              <w:rPr>
                <w:sz w:val="18"/>
                <w:szCs w:val="18"/>
              </w:rPr>
            </w:pPr>
            <w:r>
              <w:rPr>
                <w:sz w:val="18"/>
                <w:szCs w:val="18"/>
              </w:rPr>
              <w:t>Kingfisher House</w:t>
            </w:r>
          </w:p>
          <w:p w14:paraId="44A61464" w14:textId="679D4DAB" w:rsidR="00FB0307" w:rsidRPr="00A57BDD" w:rsidRDefault="00312C14" w:rsidP="007F68FF">
            <w:pPr>
              <w:tabs>
                <w:tab w:val="right" w:pos="3960"/>
              </w:tabs>
              <w:rPr>
                <w:sz w:val="18"/>
                <w:szCs w:val="18"/>
              </w:rPr>
            </w:pPr>
            <w:r>
              <w:rPr>
                <w:sz w:val="18"/>
                <w:szCs w:val="18"/>
              </w:rPr>
              <w:t>St John’s Road</w:t>
            </w:r>
          </w:p>
          <w:p w14:paraId="32692688" w14:textId="18B993EE" w:rsidR="00FB0307" w:rsidRPr="00A57BDD" w:rsidRDefault="00312C14" w:rsidP="007F68FF">
            <w:pPr>
              <w:tabs>
                <w:tab w:val="right" w:pos="3960"/>
              </w:tabs>
              <w:rPr>
                <w:sz w:val="18"/>
                <w:szCs w:val="18"/>
              </w:rPr>
            </w:pPr>
            <w:r>
              <w:rPr>
                <w:sz w:val="18"/>
                <w:szCs w:val="18"/>
              </w:rPr>
              <w:t>Meadowfield</w:t>
            </w:r>
            <w:r w:rsidR="007F68FF" w:rsidRPr="00A57BDD">
              <w:rPr>
                <w:sz w:val="18"/>
                <w:szCs w:val="18"/>
              </w:rPr>
              <w:tab/>
            </w:r>
          </w:p>
          <w:p w14:paraId="06F7FFF5" w14:textId="226CE023" w:rsidR="007F68FF" w:rsidRPr="00437353" w:rsidRDefault="00312C14" w:rsidP="007F68FF">
            <w:pPr>
              <w:tabs>
                <w:tab w:val="left" w:pos="360"/>
                <w:tab w:val="right" w:pos="3960"/>
              </w:tabs>
              <w:autoSpaceDE w:val="0"/>
              <w:autoSpaceDN w:val="0"/>
              <w:adjustRightInd w:val="0"/>
              <w:rPr>
                <w:sz w:val="18"/>
                <w:szCs w:val="18"/>
              </w:rPr>
            </w:pPr>
            <w:r>
              <w:rPr>
                <w:sz w:val="18"/>
                <w:szCs w:val="18"/>
              </w:rPr>
              <w:t>Durham DH7 8TZ</w:t>
            </w:r>
            <w:r w:rsidR="00FB0307" w:rsidRPr="00A57BDD">
              <w:rPr>
                <w:sz w:val="18"/>
                <w:szCs w:val="18"/>
              </w:rPr>
              <w:t xml:space="preserve"> </w:t>
            </w:r>
            <w:r w:rsidR="007F68FF" w:rsidRPr="00A57BDD">
              <w:rPr>
                <w:sz w:val="18"/>
                <w:szCs w:val="18"/>
              </w:rPr>
              <w:tab/>
            </w:r>
            <w:r w:rsidR="00480433" w:rsidRPr="00437353">
              <w:rPr>
                <w:sz w:val="18"/>
                <w:szCs w:val="18"/>
              </w:rPr>
              <w:t xml:space="preserve">Tel:  </w:t>
            </w:r>
            <w:r w:rsidR="00437353">
              <w:rPr>
                <w:sz w:val="18"/>
                <w:szCs w:val="18"/>
              </w:rPr>
              <w:t>0191 3787470</w:t>
            </w:r>
          </w:p>
          <w:p w14:paraId="73231798" w14:textId="77777777" w:rsidR="00A57BDD" w:rsidRPr="00A57BDD" w:rsidRDefault="00A57BDD" w:rsidP="007F68FF">
            <w:pPr>
              <w:tabs>
                <w:tab w:val="left" w:pos="360"/>
                <w:tab w:val="right" w:pos="3960"/>
              </w:tabs>
              <w:autoSpaceDE w:val="0"/>
              <w:autoSpaceDN w:val="0"/>
              <w:adjustRightInd w:val="0"/>
              <w:rPr>
                <w:sz w:val="18"/>
                <w:szCs w:val="18"/>
              </w:rPr>
            </w:pPr>
          </w:p>
          <w:p w14:paraId="244D07E6" w14:textId="77777777" w:rsidR="00A57BDD" w:rsidRPr="00A57BDD" w:rsidRDefault="00A57BDD" w:rsidP="00A57BDD">
            <w:pPr>
              <w:tabs>
                <w:tab w:val="left" w:pos="360"/>
                <w:tab w:val="left" w:pos="2880"/>
              </w:tabs>
              <w:autoSpaceDE w:val="0"/>
              <w:autoSpaceDN w:val="0"/>
              <w:adjustRightInd w:val="0"/>
              <w:rPr>
                <w:sz w:val="18"/>
                <w:szCs w:val="18"/>
                <w:lang w:val="fr-FR"/>
              </w:rPr>
            </w:pPr>
            <w:r w:rsidRPr="00A57BDD">
              <w:rPr>
                <w:sz w:val="18"/>
                <w:szCs w:val="18"/>
                <w:lang w:val="fr-FR"/>
              </w:rPr>
              <w:t xml:space="preserve">Website </w:t>
            </w:r>
            <w:hyperlink r:id="rId10" w:history="1">
              <w:r w:rsidRPr="00A57BDD">
                <w:rPr>
                  <w:rStyle w:val="Hyperlink"/>
                  <w:sz w:val="18"/>
                  <w:szCs w:val="18"/>
                  <w:lang w:val="fr-FR"/>
                </w:rPr>
                <w:t>www.durham.polfed.org</w:t>
              </w:r>
            </w:hyperlink>
          </w:p>
          <w:p w14:paraId="3A34C8C3" w14:textId="77777777" w:rsidR="00FB0307" w:rsidRPr="00A57BDD" w:rsidRDefault="00FB0307" w:rsidP="007F68FF">
            <w:pPr>
              <w:tabs>
                <w:tab w:val="left" w:pos="360"/>
                <w:tab w:val="left" w:pos="2880"/>
                <w:tab w:val="right" w:pos="3960"/>
              </w:tabs>
              <w:autoSpaceDE w:val="0"/>
              <w:autoSpaceDN w:val="0"/>
              <w:adjustRightInd w:val="0"/>
              <w:rPr>
                <w:color w:val="FF0000"/>
                <w:sz w:val="18"/>
                <w:szCs w:val="18"/>
              </w:rPr>
            </w:pPr>
          </w:p>
        </w:tc>
        <w:tc>
          <w:tcPr>
            <w:tcW w:w="4814" w:type="dxa"/>
            <w:shd w:val="clear" w:color="auto" w:fill="auto"/>
          </w:tcPr>
          <w:p w14:paraId="1606C240" w14:textId="77777777" w:rsidR="00FB0307" w:rsidRPr="00A57BDD" w:rsidRDefault="00F52DC3" w:rsidP="007F68FF">
            <w:pPr>
              <w:tabs>
                <w:tab w:val="right" w:pos="4212"/>
              </w:tabs>
              <w:autoSpaceDE w:val="0"/>
              <w:autoSpaceDN w:val="0"/>
              <w:adjustRightInd w:val="0"/>
              <w:rPr>
                <w:b/>
                <w:sz w:val="18"/>
                <w:szCs w:val="18"/>
              </w:rPr>
            </w:pPr>
            <w:r w:rsidRPr="00A57BDD">
              <w:rPr>
                <w:b/>
                <w:sz w:val="18"/>
                <w:szCs w:val="18"/>
              </w:rPr>
              <w:t>Gallagher</w:t>
            </w:r>
          </w:p>
          <w:p w14:paraId="1C56C9D3" w14:textId="77777777" w:rsidR="00FB0307" w:rsidRPr="00A57BDD" w:rsidRDefault="00FB0307" w:rsidP="007F68FF">
            <w:pPr>
              <w:tabs>
                <w:tab w:val="right" w:pos="4212"/>
              </w:tabs>
              <w:autoSpaceDE w:val="0"/>
              <w:autoSpaceDN w:val="0"/>
              <w:adjustRightInd w:val="0"/>
              <w:rPr>
                <w:sz w:val="18"/>
                <w:szCs w:val="18"/>
              </w:rPr>
            </w:pPr>
            <w:r w:rsidRPr="00A57BDD">
              <w:rPr>
                <w:sz w:val="18"/>
                <w:szCs w:val="18"/>
              </w:rPr>
              <w:t>3rd Floor</w:t>
            </w:r>
          </w:p>
          <w:p w14:paraId="48895C73" w14:textId="77777777" w:rsidR="00FB0307" w:rsidRPr="00A57BDD" w:rsidRDefault="00FB0307" w:rsidP="007F68FF">
            <w:pPr>
              <w:tabs>
                <w:tab w:val="right" w:pos="4212"/>
              </w:tabs>
              <w:autoSpaceDE w:val="0"/>
              <w:autoSpaceDN w:val="0"/>
              <w:adjustRightInd w:val="0"/>
              <w:rPr>
                <w:sz w:val="18"/>
                <w:szCs w:val="18"/>
              </w:rPr>
            </w:pPr>
            <w:r w:rsidRPr="00A57BDD">
              <w:rPr>
                <w:sz w:val="18"/>
                <w:szCs w:val="18"/>
              </w:rPr>
              <w:t xml:space="preserve">Quayside House </w:t>
            </w:r>
          </w:p>
          <w:p w14:paraId="58AC757A" w14:textId="77777777" w:rsidR="00FB0307" w:rsidRPr="00A57BDD" w:rsidRDefault="00FB0307" w:rsidP="007F68FF">
            <w:pPr>
              <w:tabs>
                <w:tab w:val="right" w:pos="4212"/>
              </w:tabs>
              <w:autoSpaceDE w:val="0"/>
              <w:autoSpaceDN w:val="0"/>
              <w:adjustRightInd w:val="0"/>
              <w:rPr>
                <w:sz w:val="18"/>
                <w:szCs w:val="18"/>
              </w:rPr>
            </w:pPr>
            <w:r w:rsidRPr="00A57BDD">
              <w:rPr>
                <w:sz w:val="18"/>
                <w:szCs w:val="18"/>
              </w:rPr>
              <w:t xml:space="preserve">110 Quayside </w:t>
            </w:r>
          </w:p>
          <w:p w14:paraId="6B23B105" w14:textId="77777777" w:rsidR="00FB0307" w:rsidRPr="00A57BDD" w:rsidRDefault="00FB0307" w:rsidP="007F68FF">
            <w:pPr>
              <w:tabs>
                <w:tab w:val="right" w:pos="4392"/>
              </w:tabs>
              <w:autoSpaceDE w:val="0"/>
              <w:autoSpaceDN w:val="0"/>
              <w:adjustRightInd w:val="0"/>
              <w:rPr>
                <w:sz w:val="18"/>
                <w:szCs w:val="18"/>
              </w:rPr>
            </w:pPr>
            <w:r w:rsidRPr="00A57BDD">
              <w:rPr>
                <w:sz w:val="18"/>
                <w:szCs w:val="18"/>
              </w:rPr>
              <w:t>Newcastle upon Tyne</w:t>
            </w:r>
            <w:r w:rsidR="007F68FF" w:rsidRPr="00A57BDD">
              <w:rPr>
                <w:sz w:val="18"/>
                <w:szCs w:val="18"/>
              </w:rPr>
              <w:tab/>
            </w:r>
          </w:p>
          <w:p w14:paraId="534AF5A4" w14:textId="77777777" w:rsidR="00FB0307" w:rsidRPr="00A57BDD" w:rsidRDefault="00FB0307" w:rsidP="003244CA">
            <w:pPr>
              <w:tabs>
                <w:tab w:val="right" w:pos="4392"/>
              </w:tabs>
              <w:autoSpaceDE w:val="0"/>
              <w:autoSpaceDN w:val="0"/>
              <w:adjustRightInd w:val="0"/>
              <w:rPr>
                <w:sz w:val="18"/>
                <w:szCs w:val="18"/>
              </w:rPr>
            </w:pPr>
            <w:r w:rsidRPr="00A57BDD">
              <w:rPr>
                <w:sz w:val="18"/>
                <w:szCs w:val="18"/>
              </w:rPr>
              <w:t>NE1 3DX</w:t>
            </w:r>
            <w:r w:rsidR="007F68FF" w:rsidRPr="00A57BDD">
              <w:rPr>
                <w:sz w:val="18"/>
                <w:szCs w:val="18"/>
              </w:rPr>
              <w:tab/>
            </w:r>
            <w:r w:rsidR="00A204F8">
              <w:rPr>
                <w:sz w:val="18"/>
                <w:szCs w:val="18"/>
                <w:lang w:val="fr-FR"/>
              </w:rPr>
              <w:t>Tel</w:t>
            </w:r>
            <w:r w:rsidR="007F68FF" w:rsidRPr="00A57BDD">
              <w:rPr>
                <w:sz w:val="18"/>
                <w:szCs w:val="18"/>
                <w:lang w:val="fr-FR"/>
              </w:rPr>
              <w:t xml:space="preserve">: 0191 </w:t>
            </w:r>
            <w:r w:rsidR="003244CA" w:rsidRPr="00A57BDD">
              <w:rPr>
                <w:sz w:val="18"/>
                <w:szCs w:val="18"/>
                <w:lang w:val="fr-FR"/>
              </w:rPr>
              <w:t>479 76</w:t>
            </w:r>
            <w:r w:rsidR="00A204F8">
              <w:rPr>
                <w:sz w:val="18"/>
                <w:szCs w:val="18"/>
                <w:lang w:val="fr-FR"/>
              </w:rPr>
              <w:t>00</w:t>
            </w:r>
          </w:p>
        </w:tc>
      </w:tr>
    </w:tbl>
    <w:p w14:paraId="0E4B48C9" w14:textId="77777777" w:rsidR="00C953C5" w:rsidRDefault="00C953C5" w:rsidP="00FB0307">
      <w:pPr>
        <w:tabs>
          <w:tab w:val="left" w:pos="1980"/>
          <w:tab w:val="left" w:pos="5220"/>
        </w:tabs>
        <w:autoSpaceDE w:val="0"/>
        <w:autoSpaceDN w:val="0"/>
        <w:adjustRightInd w:val="0"/>
        <w:rPr>
          <w:sz w:val="18"/>
          <w:szCs w:val="18"/>
        </w:rPr>
      </w:pPr>
    </w:p>
    <w:p w14:paraId="5D428799" w14:textId="77777777" w:rsidR="00EC6566" w:rsidRDefault="00EC6566" w:rsidP="00FB0307">
      <w:pPr>
        <w:tabs>
          <w:tab w:val="left" w:pos="1980"/>
          <w:tab w:val="left" w:pos="5220"/>
        </w:tabs>
        <w:autoSpaceDE w:val="0"/>
        <w:autoSpaceDN w:val="0"/>
        <w:adjustRightInd w:val="0"/>
        <w:rPr>
          <w:sz w:val="18"/>
          <w:szCs w:val="18"/>
        </w:rPr>
      </w:pPr>
    </w:p>
    <w:p w14:paraId="5C58CF1F" w14:textId="77777777" w:rsidR="00FB0307" w:rsidRPr="00A57BDD" w:rsidRDefault="00E921F0" w:rsidP="00FB0307">
      <w:pPr>
        <w:tabs>
          <w:tab w:val="left" w:pos="1980"/>
          <w:tab w:val="left" w:pos="5220"/>
        </w:tabs>
        <w:autoSpaceDE w:val="0"/>
        <w:autoSpaceDN w:val="0"/>
        <w:adjustRightInd w:val="0"/>
        <w:rPr>
          <w:sz w:val="18"/>
          <w:szCs w:val="18"/>
        </w:rPr>
      </w:pPr>
      <w:r w:rsidRPr="00A57BDD">
        <w:rPr>
          <w:sz w:val="18"/>
          <w:szCs w:val="18"/>
        </w:rPr>
        <w:t>Yours sincerely</w:t>
      </w:r>
    </w:p>
    <w:p w14:paraId="560ED098" w14:textId="77777777" w:rsidR="00FB0307" w:rsidRPr="00A57BDD" w:rsidRDefault="00FB0307" w:rsidP="00FB0307">
      <w:pPr>
        <w:tabs>
          <w:tab w:val="left" w:pos="1980"/>
          <w:tab w:val="left" w:pos="5220"/>
        </w:tabs>
        <w:autoSpaceDE w:val="0"/>
        <w:autoSpaceDN w:val="0"/>
        <w:adjustRightInd w:val="0"/>
        <w:rPr>
          <w:sz w:val="18"/>
          <w:szCs w:val="18"/>
        </w:rPr>
      </w:pPr>
    </w:p>
    <w:p w14:paraId="11654C7C" w14:textId="77777777" w:rsidR="003244CA" w:rsidRPr="00A57BDD" w:rsidRDefault="003244CA" w:rsidP="00FB0307">
      <w:pPr>
        <w:tabs>
          <w:tab w:val="left" w:pos="1980"/>
          <w:tab w:val="left" w:pos="5220"/>
        </w:tabs>
        <w:autoSpaceDE w:val="0"/>
        <w:autoSpaceDN w:val="0"/>
        <w:adjustRightInd w:val="0"/>
        <w:rPr>
          <w:sz w:val="18"/>
          <w:szCs w:val="18"/>
        </w:rPr>
      </w:pPr>
    </w:p>
    <w:p w14:paraId="7633EEC9" w14:textId="77777777" w:rsidR="003244CA" w:rsidRPr="00A57BDD" w:rsidRDefault="003244CA" w:rsidP="00FB0307">
      <w:pPr>
        <w:tabs>
          <w:tab w:val="left" w:pos="1980"/>
          <w:tab w:val="left" w:pos="5220"/>
        </w:tabs>
        <w:autoSpaceDE w:val="0"/>
        <w:autoSpaceDN w:val="0"/>
        <w:adjustRightInd w:val="0"/>
        <w:rPr>
          <w:sz w:val="18"/>
          <w:szCs w:val="18"/>
        </w:rPr>
      </w:pPr>
    </w:p>
    <w:p w14:paraId="415C88A2" w14:textId="77777777" w:rsidR="003A4485" w:rsidRPr="00A57BDD" w:rsidRDefault="003A4485" w:rsidP="00FB0307">
      <w:pPr>
        <w:tabs>
          <w:tab w:val="left" w:pos="1980"/>
          <w:tab w:val="left" w:pos="5220"/>
        </w:tabs>
        <w:autoSpaceDE w:val="0"/>
        <w:autoSpaceDN w:val="0"/>
        <w:adjustRightInd w:val="0"/>
        <w:rPr>
          <w:sz w:val="18"/>
          <w:szCs w:val="18"/>
        </w:rPr>
      </w:pPr>
    </w:p>
    <w:p w14:paraId="15F2932F" w14:textId="77777777" w:rsidR="00FB0307" w:rsidRPr="00437353" w:rsidRDefault="00FB0307" w:rsidP="00FB0307">
      <w:pPr>
        <w:tabs>
          <w:tab w:val="left" w:pos="1980"/>
          <w:tab w:val="left" w:pos="5220"/>
        </w:tabs>
        <w:autoSpaceDE w:val="0"/>
        <w:autoSpaceDN w:val="0"/>
        <w:adjustRightInd w:val="0"/>
        <w:rPr>
          <w:b/>
          <w:sz w:val="18"/>
          <w:szCs w:val="18"/>
        </w:rPr>
      </w:pPr>
      <w:r w:rsidRPr="00437353">
        <w:rPr>
          <w:b/>
          <w:sz w:val="18"/>
          <w:szCs w:val="18"/>
        </w:rPr>
        <w:t>Dave Robinson - Office Manager</w:t>
      </w:r>
    </w:p>
    <w:p w14:paraId="16052DDF" w14:textId="77777777" w:rsidR="00FB0307" w:rsidRPr="00437353" w:rsidRDefault="00FD5DE3" w:rsidP="00FB0307">
      <w:pPr>
        <w:tabs>
          <w:tab w:val="left" w:pos="1980"/>
          <w:tab w:val="left" w:pos="5220"/>
        </w:tabs>
        <w:autoSpaceDE w:val="0"/>
        <w:autoSpaceDN w:val="0"/>
        <w:adjustRightInd w:val="0"/>
        <w:rPr>
          <w:b/>
          <w:sz w:val="18"/>
          <w:szCs w:val="18"/>
        </w:rPr>
      </w:pPr>
      <w:r w:rsidRPr="00437353">
        <w:rPr>
          <w:b/>
          <w:sz w:val="18"/>
          <w:szCs w:val="18"/>
        </w:rPr>
        <w:t>Durham Police Federation</w:t>
      </w:r>
    </w:p>
    <w:p w14:paraId="5FBD758A" w14:textId="77777777" w:rsidR="008466FB" w:rsidRPr="0066257F" w:rsidRDefault="008466FB" w:rsidP="008466FB">
      <w:pPr>
        <w:tabs>
          <w:tab w:val="left" w:pos="1980"/>
        </w:tabs>
        <w:ind w:right="29"/>
        <w:jc w:val="both"/>
        <w:rPr>
          <w:b/>
          <w:color w:val="FF0000"/>
          <w:sz w:val="18"/>
          <w:szCs w:val="18"/>
        </w:rPr>
      </w:pPr>
    </w:p>
    <w:p w14:paraId="02530B73" w14:textId="77777777" w:rsidR="0098335B" w:rsidRPr="00A57BDD" w:rsidRDefault="0098335B" w:rsidP="008466FB">
      <w:pPr>
        <w:tabs>
          <w:tab w:val="left" w:pos="1980"/>
        </w:tabs>
        <w:ind w:right="29"/>
        <w:jc w:val="both"/>
        <w:rPr>
          <w:b/>
          <w:sz w:val="18"/>
          <w:szCs w:val="18"/>
        </w:rPr>
      </w:pPr>
    </w:p>
    <w:sectPr w:rsidR="0098335B" w:rsidRPr="00A57BDD" w:rsidSect="00CF534B">
      <w:headerReference w:type="default" r:id="rId11"/>
      <w:footerReference w:type="default" r:id="rId12"/>
      <w:pgSz w:w="11906" w:h="16838"/>
      <w:pgMar w:top="1134" w:right="1077" w:bottom="567" w:left="1077"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5CA1" w14:textId="77777777" w:rsidR="009A251B" w:rsidRDefault="009A251B">
      <w:r>
        <w:separator/>
      </w:r>
    </w:p>
  </w:endnote>
  <w:endnote w:type="continuationSeparator" w:id="0">
    <w:p w14:paraId="06792C91" w14:textId="77777777" w:rsidR="009A251B" w:rsidRDefault="009A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09E7" w14:textId="77777777" w:rsidR="00CF534B" w:rsidRDefault="00CF534B"/>
  <w:tbl>
    <w:tblPr>
      <w:tblStyle w:val="TableGrid"/>
      <w:tblW w:w="0" w:type="auto"/>
      <w:tblLook w:val="04A0" w:firstRow="1" w:lastRow="0" w:firstColumn="1" w:lastColumn="0" w:noHBand="0" w:noVBand="1"/>
    </w:tblPr>
    <w:tblGrid>
      <w:gridCol w:w="9752"/>
    </w:tblGrid>
    <w:tr w:rsidR="00CF534B" w14:paraId="3A3417B9" w14:textId="77777777" w:rsidTr="00CF534B">
      <w:tc>
        <w:tcPr>
          <w:tcW w:w="9968" w:type="dxa"/>
          <w:tcBorders>
            <w:left w:val="nil"/>
            <w:right w:val="nil"/>
          </w:tcBorders>
        </w:tcPr>
        <w:p w14:paraId="4750B57D" w14:textId="255E99DB" w:rsidR="00CF534B" w:rsidRPr="000775E1" w:rsidRDefault="00CF534B" w:rsidP="000775E1">
          <w:pPr>
            <w:pStyle w:val="Footer"/>
            <w:spacing w:before="120"/>
            <w:jc w:val="center"/>
            <w:rPr>
              <w:snapToGrid w:val="0"/>
              <w:sz w:val="14"/>
              <w:szCs w:val="16"/>
            </w:rPr>
          </w:pPr>
          <w:r w:rsidRPr="00CF534B">
            <w:rPr>
              <w:snapToGrid w:val="0"/>
              <w:sz w:val="14"/>
              <w:szCs w:val="16"/>
            </w:rPr>
            <w:t>Durham Police Federation is an Appointed Representative of Arthur J. Gallagher Insurance Brokers Limited</w:t>
          </w:r>
          <w:r w:rsidR="000775E1">
            <w:rPr>
              <w:snapToGrid w:val="0"/>
              <w:sz w:val="14"/>
              <w:szCs w:val="16"/>
            </w:rPr>
            <w:t xml:space="preserve"> </w:t>
          </w:r>
          <w:r w:rsidRPr="00CF534B">
            <w:rPr>
              <w:sz w:val="14"/>
              <w:szCs w:val="16"/>
            </w:rPr>
            <w:t>which is authorised and regulated by the Financial Conduct Authority.</w:t>
          </w:r>
        </w:p>
        <w:p w14:paraId="7E4F5CB1" w14:textId="77777777" w:rsidR="00CF534B" w:rsidRPr="00CF534B" w:rsidRDefault="00CF534B" w:rsidP="00CF534B">
          <w:pPr>
            <w:pStyle w:val="Footer"/>
            <w:ind w:left="40"/>
            <w:jc w:val="center"/>
            <w:rPr>
              <w:sz w:val="14"/>
              <w:szCs w:val="16"/>
            </w:rPr>
          </w:pPr>
          <w:r w:rsidRPr="00CF534B">
            <w:rPr>
              <w:sz w:val="14"/>
              <w:szCs w:val="16"/>
            </w:rPr>
            <w:t>Registered Office: Spectrum Building, 7th Floor, 55 Blythswood Street, Glasgow, G2 7AT. Registered in Scotland. Company Number: SC108909.</w:t>
          </w:r>
        </w:p>
        <w:p w14:paraId="45A3DBCD" w14:textId="77777777" w:rsidR="00CF534B" w:rsidRDefault="00CF534B" w:rsidP="00C953C5">
          <w:pPr>
            <w:ind w:right="29"/>
            <w:jc w:val="both"/>
            <w:rPr>
              <w:sz w:val="18"/>
              <w:szCs w:val="18"/>
            </w:rPr>
          </w:pPr>
        </w:p>
      </w:tc>
    </w:tr>
  </w:tbl>
  <w:p w14:paraId="7B7EDC49" w14:textId="77777777" w:rsidR="00045404" w:rsidRPr="00A57BDD" w:rsidRDefault="00045404" w:rsidP="00C953C5">
    <w:pPr>
      <w:ind w:right="29"/>
      <w:jc w:val="both"/>
      <w:rPr>
        <w:sz w:val="18"/>
        <w:szCs w:val="18"/>
      </w:rPr>
    </w:pPr>
  </w:p>
  <w:p w14:paraId="4CD5D2AE" w14:textId="77777777" w:rsidR="00045404" w:rsidRDefault="0004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0C75" w14:textId="77777777" w:rsidR="009A251B" w:rsidRDefault="009A251B">
      <w:r>
        <w:separator/>
      </w:r>
    </w:p>
  </w:footnote>
  <w:footnote w:type="continuationSeparator" w:id="0">
    <w:p w14:paraId="44C72BE9" w14:textId="77777777" w:rsidR="009A251B" w:rsidRDefault="009A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A829" w14:textId="77777777" w:rsidR="00045404" w:rsidRDefault="00045404" w:rsidP="003E22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1CE9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1685A"/>
    <w:multiLevelType w:val="hybridMultilevel"/>
    <w:tmpl w:val="CCB49890"/>
    <w:lvl w:ilvl="0" w:tplc="1B0E2C3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47F93"/>
    <w:multiLevelType w:val="hybridMultilevel"/>
    <w:tmpl w:val="1274287E"/>
    <w:lvl w:ilvl="0" w:tplc="9724C2A8">
      <w:start w:val="1"/>
      <w:numFmt w:val="bullet"/>
      <w:lvlText w:val=""/>
      <w:lvlJc w:val="left"/>
      <w:pPr>
        <w:ind w:left="720" w:hanging="360"/>
      </w:pPr>
      <w:rPr>
        <w:rFonts w:ascii="Wingdings" w:hAnsi="Wingdings" w:hint="default"/>
        <w:b w:val="0"/>
        <w:color w:val="8080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41D8E"/>
    <w:multiLevelType w:val="multilevel"/>
    <w:tmpl w:val="0B3C4780"/>
    <w:lvl w:ilvl="0">
      <w:start w:val="1"/>
      <w:numFmt w:val="decimal"/>
      <w:lvlText w:val="%1"/>
      <w:lvlJc w:val="left"/>
      <w:pPr>
        <w:tabs>
          <w:tab w:val="num" w:pos="357"/>
        </w:tabs>
        <w:ind w:left="357" w:hanging="357"/>
      </w:pPr>
    </w:lvl>
    <w:lvl w:ilvl="1">
      <w:start w:val="1"/>
      <w:numFmt w:val="lowerRoman"/>
      <w:lvlText w:val="(%2)"/>
      <w:lvlJc w:val="right"/>
      <w:pPr>
        <w:tabs>
          <w:tab w:val="num" w:pos="737"/>
        </w:tabs>
        <w:ind w:left="737" w:hanging="374"/>
      </w:pPr>
      <w:rPr>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3D3268"/>
    <w:multiLevelType w:val="multilevel"/>
    <w:tmpl w:val="F9FE0C9A"/>
    <w:lvl w:ilvl="0">
      <w:start w:val="1"/>
      <w:numFmt w:val="decimal"/>
      <w:lvlText w:val="%1"/>
      <w:lvlJc w:val="left"/>
      <w:pPr>
        <w:tabs>
          <w:tab w:val="num" w:pos="357"/>
        </w:tabs>
        <w:ind w:left="357" w:hanging="357"/>
      </w:pPr>
    </w:lvl>
    <w:lvl w:ilvl="1">
      <w:start w:val="1"/>
      <w:numFmt w:val="lowerRoman"/>
      <w:lvlText w:val="(%2)"/>
      <w:lvlJc w:val="right"/>
      <w:pPr>
        <w:tabs>
          <w:tab w:val="num" w:pos="737"/>
        </w:tabs>
        <w:ind w:left="737" w:hanging="374"/>
      </w:pPr>
      <w:rPr>
        <w:sz w:val="17"/>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7F41C1"/>
    <w:multiLevelType w:val="hybridMultilevel"/>
    <w:tmpl w:val="3732E218"/>
    <w:lvl w:ilvl="0" w:tplc="98324C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127668"/>
    <w:multiLevelType w:val="hybridMultilevel"/>
    <w:tmpl w:val="67C0AA4A"/>
    <w:lvl w:ilvl="0" w:tplc="5672D370">
      <w:start w:val="1"/>
      <w:numFmt w:val="bullet"/>
      <w:lvlText w:val=""/>
      <w:lvlJc w:val="left"/>
      <w:pPr>
        <w:tabs>
          <w:tab w:val="num" w:pos="360"/>
        </w:tabs>
        <w:ind w:left="360" w:hanging="360"/>
      </w:pPr>
      <w:rPr>
        <w:rFonts w:ascii="Wingdings" w:hAnsi="Wingdings" w:hint="default"/>
        <w:b w:val="0"/>
        <w:color w:val="6FACDE"/>
        <w:sz w:val="20"/>
        <w:szCs w:val="20"/>
      </w:rPr>
    </w:lvl>
    <w:lvl w:ilvl="1" w:tplc="87820994">
      <w:start w:val="1"/>
      <w:numFmt w:val="bullet"/>
      <w:lvlText w:val=""/>
      <w:lvlJc w:val="left"/>
      <w:pPr>
        <w:tabs>
          <w:tab w:val="num" w:pos="1440"/>
        </w:tabs>
        <w:ind w:left="1440" w:hanging="360"/>
      </w:pPr>
      <w:rPr>
        <w:rFonts w:ascii="Symbol" w:hAnsi="Symbol" w:hint="default"/>
        <w:color w:val="9E802A"/>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46E27"/>
    <w:multiLevelType w:val="hybridMultilevel"/>
    <w:tmpl w:val="611CF7BE"/>
    <w:lvl w:ilvl="0" w:tplc="BCEC4AC0">
      <w:start w:val="1"/>
      <w:numFmt w:val="bullet"/>
      <w:lvlText w:val=""/>
      <w:lvlJc w:val="left"/>
      <w:pPr>
        <w:tabs>
          <w:tab w:val="num" w:pos="360"/>
        </w:tabs>
        <w:ind w:left="360" w:hanging="360"/>
      </w:pPr>
      <w:rPr>
        <w:rFonts w:ascii="Wingdings" w:hAnsi="Wingdings" w:hint="default"/>
        <w:caps w:val="0"/>
        <w:strike w:val="0"/>
        <w:dstrike w:val="0"/>
        <w:vanish w:val="0"/>
        <w:color w:val="6FACDE"/>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70654"/>
    <w:multiLevelType w:val="hybridMultilevel"/>
    <w:tmpl w:val="FE0A8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1A1E34"/>
    <w:multiLevelType w:val="hybridMultilevel"/>
    <w:tmpl w:val="CC4642F8"/>
    <w:lvl w:ilvl="0" w:tplc="776269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E715A"/>
    <w:multiLevelType w:val="hybridMultilevel"/>
    <w:tmpl w:val="F5926BA6"/>
    <w:lvl w:ilvl="0" w:tplc="50809CDA">
      <w:start w:val="1"/>
      <w:numFmt w:val="bullet"/>
      <w:lvlText w:val=""/>
      <w:lvlJc w:val="left"/>
      <w:pPr>
        <w:tabs>
          <w:tab w:val="num" w:pos="720"/>
        </w:tabs>
        <w:ind w:left="717" w:hanging="357"/>
      </w:pPr>
      <w:rPr>
        <w:rFonts w:ascii="Wingdings" w:hAnsi="Wingdings" w:hint="default"/>
        <w:b w:val="0"/>
        <w:color w:val="808080"/>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BE56B7"/>
    <w:multiLevelType w:val="hybridMultilevel"/>
    <w:tmpl w:val="E1C60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8"/>
  </w:num>
  <w:num w:numId="10">
    <w:abstractNumId w:val="11"/>
  </w:num>
  <w:num w:numId="11">
    <w:abstractNumId w:val="9"/>
  </w:num>
  <w:num w:numId="12">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Patterson (Newcastle)">
    <w15:presenceInfo w15:providerId="AD" w15:userId="S-1-5-21-3805363229-3410506703-2409520087-10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nePaperTrays" w:val="1"/>
  </w:docVars>
  <w:rsids>
    <w:rsidRoot w:val="00E23EF0"/>
    <w:rsid w:val="000011BE"/>
    <w:rsid w:val="00001DB3"/>
    <w:rsid w:val="00002C56"/>
    <w:rsid w:val="000040EA"/>
    <w:rsid w:val="000052F9"/>
    <w:rsid w:val="00006B0C"/>
    <w:rsid w:val="00006D03"/>
    <w:rsid w:val="0001061D"/>
    <w:rsid w:val="000130CE"/>
    <w:rsid w:val="00016A7E"/>
    <w:rsid w:val="00017B40"/>
    <w:rsid w:val="00020D74"/>
    <w:rsid w:val="000215E3"/>
    <w:rsid w:val="000219EC"/>
    <w:rsid w:val="00022FF1"/>
    <w:rsid w:val="0002408E"/>
    <w:rsid w:val="0003014A"/>
    <w:rsid w:val="00030B76"/>
    <w:rsid w:val="000326FA"/>
    <w:rsid w:val="00032CBF"/>
    <w:rsid w:val="000334DE"/>
    <w:rsid w:val="000404E4"/>
    <w:rsid w:val="00040608"/>
    <w:rsid w:val="000425BA"/>
    <w:rsid w:val="000431D8"/>
    <w:rsid w:val="00045404"/>
    <w:rsid w:val="00052AFF"/>
    <w:rsid w:val="00057C5D"/>
    <w:rsid w:val="0006170A"/>
    <w:rsid w:val="000629EA"/>
    <w:rsid w:val="00064276"/>
    <w:rsid w:val="00064CA6"/>
    <w:rsid w:val="000661E5"/>
    <w:rsid w:val="0006685E"/>
    <w:rsid w:val="000775E1"/>
    <w:rsid w:val="000820B3"/>
    <w:rsid w:val="0008638A"/>
    <w:rsid w:val="00087941"/>
    <w:rsid w:val="0009075B"/>
    <w:rsid w:val="000907DB"/>
    <w:rsid w:val="00094401"/>
    <w:rsid w:val="00096844"/>
    <w:rsid w:val="00097411"/>
    <w:rsid w:val="00097ACE"/>
    <w:rsid w:val="000A0506"/>
    <w:rsid w:val="000A3510"/>
    <w:rsid w:val="000A3CD8"/>
    <w:rsid w:val="000A5597"/>
    <w:rsid w:val="000A7778"/>
    <w:rsid w:val="000B117A"/>
    <w:rsid w:val="000B474F"/>
    <w:rsid w:val="000B540F"/>
    <w:rsid w:val="000B55F0"/>
    <w:rsid w:val="000C108E"/>
    <w:rsid w:val="000C784D"/>
    <w:rsid w:val="000E36E2"/>
    <w:rsid w:val="000E3F61"/>
    <w:rsid w:val="000E5EC4"/>
    <w:rsid w:val="000F0A79"/>
    <w:rsid w:val="000F1500"/>
    <w:rsid w:val="000F208D"/>
    <w:rsid w:val="000F575E"/>
    <w:rsid w:val="000F5CD7"/>
    <w:rsid w:val="000F65E2"/>
    <w:rsid w:val="001019AD"/>
    <w:rsid w:val="00102AAE"/>
    <w:rsid w:val="00111D96"/>
    <w:rsid w:val="001149F3"/>
    <w:rsid w:val="00120E61"/>
    <w:rsid w:val="00122A11"/>
    <w:rsid w:val="001235D7"/>
    <w:rsid w:val="00125907"/>
    <w:rsid w:val="00125D59"/>
    <w:rsid w:val="001262C4"/>
    <w:rsid w:val="0012666A"/>
    <w:rsid w:val="001309E9"/>
    <w:rsid w:val="0013174E"/>
    <w:rsid w:val="0013348C"/>
    <w:rsid w:val="001341B0"/>
    <w:rsid w:val="001360AF"/>
    <w:rsid w:val="001370E1"/>
    <w:rsid w:val="0014111E"/>
    <w:rsid w:val="00142A2C"/>
    <w:rsid w:val="0014338A"/>
    <w:rsid w:val="0014362A"/>
    <w:rsid w:val="00143696"/>
    <w:rsid w:val="001467C3"/>
    <w:rsid w:val="001467F7"/>
    <w:rsid w:val="00151E32"/>
    <w:rsid w:val="00152BAA"/>
    <w:rsid w:val="001576CE"/>
    <w:rsid w:val="00157CDB"/>
    <w:rsid w:val="001606E7"/>
    <w:rsid w:val="0016273B"/>
    <w:rsid w:val="00172894"/>
    <w:rsid w:val="0017299C"/>
    <w:rsid w:val="0017737C"/>
    <w:rsid w:val="001801B2"/>
    <w:rsid w:val="00186B99"/>
    <w:rsid w:val="00187042"/>
    <w:rsid w:val="00187AA3"/>
    <w:rsid w:val="00191323"/>
    <w:rsid w:val="00192425"/>
    <w:rsid w:val="00193187"/>
    <w:rsid w:val="001950FD"/>
    <w:rsid w:val="00195FE8"/>
    <w:rsid w:val="001A1FE0"/>
    <w:rsid w:val="001A260C"/>
    <w:rsid w:val="001B1136"/>
    <w:rsid w:val="001B42CA"/>
    <w:rsid w:val="001B66A5"/>
    <w:rsid w:val="001D22EF"/>
    <w:rsid w:val="001D310D"/>
    <w:rsid w:val="001D45AE"/>
    <w:rsid w:val="001D461E"/>
    <w:rsid w:val="001E19A3"/>
    <w:rsid w:val="001F5422"/>
    <w:rsid w:val="00202AC8"/>
    <w:rsid w:val="00204341"/>
    <w:rsid w:val="00204C8B"/>
    <w:rsid w:val="00205B68"/>
    <w:rsid w:val="0021018C"/>
    <w:rsid w:val="00211C23"/>
    <w:rsid w:val="002125EA"/>
    <w:rsid w:val="0021365F"/>
    <w:rsid w:val="002152CC"/>
    <w:rsid w:val="00215BC8"/>
    <w:rsid w:val="00220FFE"/>
    <w:rsid w:val="00221FC6"/>
    <w:rsid w:val="0022301C"/>
    <w:rsid w:val="00226744"/>
    <w:rsid w:val="00232088"/>
    <w:rsid w:val="00234884"/>
    <w:rsid w:val="0023570A"/>
    <w:rsid w:val="00240B79"/>
    <w:rsid w:val="0024143B"/>
    <w:rsid w:val="0024148A"/>
    <w:rsid w:val="00241CE2"/>
    <w:rsid w:val="00241FA5"/>
    <w:rsid w:val="002439A5"/>
    <w:rsid w:val="00247512"/>
    <w:rsid w:val="00247F2D"/>
    <w:rsid w:val="002520EC"/>
    <w:rsid w:val="0025684F"/>
    <w:rsid w:val="0026030B"/>
    <w:rsid w:val="00261378"/>
    <w:rsid w:val="00265858"/>
    <w:rsid w:val="00266C54"/>
    <w:rsid w:val="0026786D"/>
    <w:rsid w:val="002678F4"/>
    <w:rsid w:val="00272A84"/>
    <w:rsid w:val="00275EEE"/>
    <w:rsid w:val="00276F8F"/>
    <w:rsid w:val="0028033A"/>
    <w:rsid w:val="00286171"/>
    <w:rsid w:val="00290E26"/>
    <w:rsid w:val="002962B9"/>
    <w:rsid w:val="00296D22"/>
    <w:rsid w:val="002A29E5"/>
    <w:rsid w:val="002A47C5"/>
    <w:rsid w:val="002A50D5"/>
    <w:rsid w:val="002B7347"/>
    <w:rsid w:val="002D1032"/>
    <w:rsid w:val="002D21E8"/>
    <w:rsid w:val="002D2EA9"/>
    <w:rsid w:val="002D3D21"/>
    <w:rsid w:val="002D53C7"/>
    <w:rsid w:val="002E0EA2"/>
    <w:rsid w:val="002E15D0"/>
    <w:rsid w:val="002E2975"/>
    <w:rsid w:val="002F0A94"/>
    <w:rsid w:val="002F2D44"/>
    <w:rsid w:val="0030295A"/>
    <w:rsid w:val="003051BF"/>
    <w:rsid w:val="00306E4A"/>
    <w:rsid w:val="00307DF5"/>
    <w:rsid w:val="0031017C"/>
    <w:rsid w:val="003107E7"/>
    <w:rsid w:val="00312C14"/>
    <w:rsid w:val="003244CA"/>
    <w:rsid w:val="00336691"/>
    <w:rsid w:val="003372A0"/>
    <w:rsid w:val="00337653"/>
    <w:rsid w:val="00337847"/>
    <w:rsid w:val="003404AB"/>
    <w:rsid w:val="003412D2"/>
    <w:rsid w:val="003421E0"/>
    <w:rsid w:val="003436E8"/>
    <w:rsid w:val="00345A8D"/>
    <w:rsid w:val="00347565"/>
    <w:rsid w:val="003530DD"/>
    <w:rsid w:val="00355C46"/>
    <w:rsid w:val="00371AFD"/>
    <w:rsid w:val="00372373"/>
    <w:rsid w:val="003772BB"/>
    <w:rsid w:val="00382FD3"/>
    <w:rsid w:val="00385277"/>
    <w:rsid w:val="0039504A"/>
    <w:rsid w:val="003A195F"/>
    <w:rsid w:val="003A1FAB"/>
    <w:rsid w:val="003A4485"/>
    <w:rsid w:val="003A72FA"/>
    <w:rsid w:val="003B2EB1"/>
    <w:rsid w:val="003B713A"/>
    <w:rsid w:val="003C2643"/>
    <w:rsid w:val="003C4445"/>
    <w:rsid w:val="003C64EB"/>
    <w:rsid w:val="003C669F"/>
    <w:rsid w:val="003D21B1"/>
    <w:rsid w:val="003D2A51"/>
    <w:rsid w:val="003D3937"/>
    <w:rsid w:val="003D587D"/>
    <w:rsid w:val="003E228B"/>
    <w:rsid w:val="003E2CC5"/>
    <w:rsid w:val="003E2ECA"/>
    <w:rsid w:val="003E6FE9"/>
    <w:rsid w:val="003F1B13"/>
    <w:rsid w:val="00401C6C"/>
    <w:rsid w:val="0040397E"/>
    <w:rsid w:val="00406B93"/>
    <w:rsid w:val="00410643"/>
    <w:rsid w:val="00412F57"/>
    <w:rsid w:val="004132DF"/>
    <w:rsid w:val="00414F59"/>
    <w:rsid w:val="00415088"/>
    <w:rsid w:val="0041638F"/>
    <w:rsid w:val="00416B3E"/>
    <w:rsid w:val="00417368"/>
    <w:rsid w:val="00421259"/>
    <w:rsid w:val="00422BF9"/>
    <w:rsid w:val="00424B80"/>
    <w:rsid w:val="00426239"/>
    <w:rsid w:val="00427D40"/>
    <w:rsid w:val="00431F18"/>
    <w:rsid w:val="00436585"/>
    <w:rsid w:val="00437353"/>
    <w:rsid w:val="0044560B"/>
    <w:rsid w:val="00446B60"/>
    <w:rsid w:val="00446CBB"/>
    <w:rsid w:val="00447024"/>
    <w:rsid w:val="00447B1D"/>
    <w:rsid w:val="00451D91"/>
    <w:rsid w:val="004533AC"/>
    <w:rsid w:val="00454F11"/>
    <w:rsid w:val="00455EAF"/>
    <w:rsid w:val="00455EE3"/>
    <w:rsid w:val="00465AEB"/>
    <w:rsid w:val="004676D0"/>
    <w:rsid w:val="004722CF"/>
    <w:rsid w:val="004759A0"/>
    <w:rsid w:val="00480433"/>
    <w:rsid w:val="00480A09"/>
    <w:rsid w:val="004829F9"/>
    <w:rsid w:val="004835D8"/>
    <w:rsid w:val="00484CBD"/>
    <w:rsid w:val="00497961"/>
    <w:rsid w:val="004A51B8"/>
    <w:rsid w:val="004B309E"/>
    <w:rsid w:val="004B722D"/>
    <w:rsid w:val="004B7736"/>
    <w:rsid w:val="004C572D"/>
    <w:rsid w:val="004C5FC8"/>
    <w:rsid w:val="004C710E"/>
    <w:rsid w:val="004D05B8"/>
    <w:rsid w:val="004D0AB0"/>
    <w:rsid w:val="004D1D83"/>
    <w:rsid w:val="004D5638"/>
    <w:rsid w:val="004D5A84"/>
    <w:rsid w:val="004D5EBB"/>
    <w:rsid w:val="004D726E"/>
    <w:rsid w:val="004E0594"/>
    <w:rsid w:val="004F0004"/>
    <w:rsid w:val="004F4832"/>
    <w:rsid w:val="0050134D"/>
    <w:rsid w:val="0050374D"/>
    <w:rsid w:val="00506579"/>
    <w:rsid w:val="00507F8A"/>
    <w:rsid w:val="0051144F"/>
    <w:rsid w:val="00515428"/>
    <w:rsid w:val="0051600B"/>
    <w:rsid w:val="0051756B"/>
    <w:rsid w:val="00521815"/>
    <w:rsid w:val="00522B2B"/>
    <w:rsid w:val="00523820"/>
    <w:rsid w:val="00523B71"/>
    <w:rsid w:val="00524597"/>
    <w:rsid w:val="005261FE"/>
    <w:rsid w:val="00527762"/>
    <w:rsid w:val="00530FF1"/>
    <w:rsid w:val="0053106D"/>
    <w:rsid w:val="00531FFC"/>
    <w:rsid w:val="00533EB6"/>
    <w:rsid w:val="00535658"/>
    <w:rsid w:val="005370B4"/>
    <w:rsid w:val="005372CC"/>
    <w:rsid w:val="00542C07"/>
    <w:rsid w:val="00545EEA"/>
    <w:rsid w:val="005504B5"/>
    <w:rsid w:val="005520DF"/>
    <w:rsid w:val="0055307B"/>
    <w:rsid w:val="00555FE3"/>
    <w:rsid w:val="00560385"/>
    <w:rsid w:val="00560B66"/>
    <w:rsid w:val="00560E18"/>
    <w:rsid w:val="00561EED"/>
    <w:rsid w:val="00563277"/>
    <w:rsid w:val="00567685"/>
    <w:rsid w:val="00571099"/>
    <w:rsid w:val="0058006A"/>
    <w:rsid w:val="00582B10"/>
    <w:rsid w:val="00584A46"/>
    <w:rsid w:val="005879BC"/>
    <w:rsid w:val="00591081"/>
    <w:rsid w:val="005911E9"/>
    <w:rsid w:val="0059215C"/>
    <w:rsid w:val="00595AC3"/>
    <w:rsid w:val="005978C4"/>
    <w:rsid w:val="005A405A"/>
    <w:rsid w:val="005A50B8"/>
    <w:rsid w:val="005A5ABD"/>
    <w:rsid w:val="005B05E9"/>
    <w:rsid w:val="005C53B6"/>
    <w:rsid w:val="005D08D5"/>
    <w:rsid w:val="005D362B"/>
    <w:rsid w:val="005D36D1"/>
    <w:rsid w:val="005E3E70"/>
    <w:rsid w:val="005E6A0F"/>
    <w:rsid w:val="005E7075"/>
    <w:rsid w:val="005F1CB1"/>
    <w:rsid w:val="005F5223"/>
    <w:rsid w:val="005F6D30"/>
    <w:rsid w:val="006023E7"/>
    <w:rsid w:val="0060309B"/>
    <w:rsid w:val="00603C8A"/>
    <w:rsid w:val="00607680"/>
    <w:rsid w:val="00607FBC"/>
    <w:rsid w:val="0061258F"/>
    <w:rsid w:val="00612726"/>
    <w:rsid w:val="00614081"/>
    <w:rsid w:val="00616E13"/>
    <w:rsid w:val="006253DF"/>
    <w:rsid w:val="00626838"/>
    <w:rsid w:val="006277A3"/>
    <w:rsid w:val="00630565"/>
    <w:rsid w:val="00631EDA"/>
    <w:rsid w:val="0063227F"/>
    <w:rsid w:val="0063268C"/>
    <w:rsid w:val="0063533C"/>
    <w:rsid w:val="00642CCA"/>
    <w:rsid w:val="00642CD4"/>
    <w:rsid w:val="00644A54"/>
    <w:rsid w:val="0064541D"/>
    <w:rsid w:val="006508D7"/>
    <w:rsid w:val="00650C16"/>
    <w:rsid w:val="00655278"/>
    <w:rsid w:val="00656F2E"/>
    <w:rsid w:val="0065759D"/>
    <w:rsid w:val="00660710"/>
    <w:rsid w:val="00661AF6"/>
    <w:rsid w:val="0066257F"/>
    <w:rsid w:val="006627BA"/>
    <w:rsid w:val="00662D76"/>
    <w:rsid w:val="00673393"/>
    <w:rsid w:val="00673545"/>
    <w:rsid w:val="00682054"/>
    <w:rsid w:val="00682BCE"/>
    <w:rsid w:val="00682E07"/>
    <w:rsid w:val="006A02B8"/>
    <w:rsid w:val="006A0C04"/>
    <w:rsid w:val="006A629E"/>
    <w:rsid w:val="006B0C4F"/>
    <w:rsid w:val="006B3177"/>
    <w:rsid w:val="006B49A5"/>
    <w:rsid w:val="006B654F"/>
    <w:rsid w:val="006B79CC"/>
    <w:rsid w:val="006C0FA3"/>
    <w:rsid w:val="006C26B0"/>
    <w:rsid w:val="006C45AE"/>
    <w:rsid w:val="006C56E8"/>
    <w:rsid w:val="006C5872"/>
    <w:rsid w:val="006C5EBA"/>
    <w:rsid w:val="006D58C9"/>
    <w:rsid w:val="006D6C13"/>
    <w:rsid w:val="006E1E9E"/>
    <w:rsid w:val="006E1FCB"/>
    <w:rsid w:val="006E4411"/>
    <w:rsid w:val="006E67BB"/>
    <w:rsid w:val="006E6C70"/>
    <w:rsid w:val="006F168B"/>
    <w:rsid w:val="006F26CE"/>
    <w:rsid w:val="006F3547"/>
    <w:rsid w:val="006F5F31"/>
    <w:rsid w:val="006F7183"/>
    <w:rsid w:val="00700180"/>
    <w:rsid w:val="00703787"/>
    <w:rsid w:val="00705CE6"/>
    <w:rsid w:val="00706142"/>
    <w:rsid w:val="00707AE3"/>
    <w:rsid w:val="00710ECD"/>
    <w:rsid w:val="00714AD4"/>
    <w:rsid w:val="0072139E"/>
    <w:rsid w:val="00721960"/>
    <w:rsid w:val="00723EA0"/>
    <w:rsid w:val="0072400D"/>
    <w:rsid w:val="00724742"/>
    <w:rsid w:val="00726D38"/>
    <w:rsid w:val="007545AE"/>
    <w:rsid w:val="00754C7B"/>
    <w:rsid w:val="007577D7"/>
    <w:rsid w:val="00757898"/>
    <w:rsid w:val="00757CF1"/>
    <w:rsid w:val="00760498"/>
    <w:rsid w:val="0076143B"/>
    <w:rsid w:val="00761A49"/>
    <w:rsid w:val="00762158"/>
    <w:rsid w:val="007621F9"/>
    <w:rsid w:val="0076339D"/>
    <w:rsid w:val="00770A7C"/>
    <w:rsid w:val="00772B74"/>
    <w:rsid w:val="00775D06"/>
    <w:rsid w:val="007767AD"/>
    <w:rsid w:val="00777F00"/>
    <w:rsid w:val="00781CB2"/>
    <w:rsid w:val="00782589"/>
    <w:rsid w:val="007832E2"/>
    <w:rsid w:val="00784767"/>
    <w:rsid w:val="0078559E"/>
    <w:rsid w:val="0078585C"/>
    <w:rsid w:val="00791495"/>
    <w:rsid w:val="0079364E"/>
    <w:rsid w:val="007937FB"/>
    <w:rsid w:val="007971A4"/>
    <w:rsid w:val="007B6507"/>
    <w:rsid w:val="007C1F4D"/>
    <w:rsid w:val="007C23D2"/>
    <w:rsid w:val="007C28CC"/>
    <w:rsid w:val="007C7E03"/>
    <w:rsid w:val="007D7A7F"/>
    <w:rsid w:val="007E0C41"/>
    <w:rsid w:val="007E1115"/>
    <w:rsid w:val="007E4E13"/>
    <w:rsid w:val="007E538D"/>
    <w:rsid w:val="007E55F6"/>
    <w:rsid w:val="007E76CE"/>
    <w:rsid w:val="007F31E2"/>
    <w:rsid w:val="007F68FF"/>
    <w:rsid w:val="00804436"/>
    <w:rsid w:val="0080689D"/>
    <w:rsid w:val="00807705"/>
    <w:rsid w:val="0081201B"/>
    <w:rsid w:val="00814796"/>
    <w:rsid w:val="00815509"/>
    <w:rsid w:val="00817531"/>
    <w:rsid w:val="0082034D"/>
    <w:rsid w:val="00824285"/>
    <w:rsid w:val="00830CD9"/>
    <w:rsid w:val="00832A56"/>
    <w:rsid w:val="008364B8"/>
    <w:rsid w:val="0084129D"/>
    <w:rsid w:val="008466FB"/>
    <w:rsid w:val="00846DE2"/>
    <w:rsid w:val="00850116"/>
    <w:rsid w:val="008502EC"/>
    <w:rsid w:val="0085170D"/>
    <w:rsid w:val="00851812"/>
    <w:rsid w:val="00853889"/>
    <w:rsid w:val="0086599F"/>
    <w:rsid w:val="00866B3D"/>
    <w:rsid w:val="00867E4A"/>
    <w:rsid w:val="00870E2B"/>
    <w:rsid w:val="00870E9E"/>
    <w:rsid w:val="00873F18"/>
    <w:rsid w:val="008741DD"/>
    <w:rsid w:val="008751C4"/>
    <w:rsid w:val="00883708"/>
    <w:rsid w:val="00887E00"/>
    <w:rsid w:val="00890CDC"/>
    <w:rsid w:val="008947D7"/>
    <w:rsid w:val="008A0AC6"/>
    <w:rsid w:val="008A4C3A"/>
    <w:rsid w:val="008A7BB4"/>
    <w:rsid w:val="008A7E58"/>
    <w:rsid w:val="008B756D"/>
    <w:rsid w:val="008C24B4"/>
    <w:rsid w:val="008C5012"/>
    <w:rsid w:val="008C63BA"/>
    <w:rsid w:val="008C6D8E"/>
    <w:rsid w:val="008D03EC"/>
    <w:rsid w:val="008D306E"/>
    <w:rsid w:val="008D5298"/>
    <w:rsid w:val="008D746E"/>
    <w:rsid w:val="008D765A"/>
    <w:rsid w:val="008E16EC"/>
    <w:rsid w:val="008E754D"/>
    <w:rsid w:val="008F0C71"/>
    <w:rsid w:val="009016AC"/>
    <w:rsid w:val="00905EDF"/>
    <w:rsid w:val="00906787"/>
    <w:rsid w:val="009102F2"/>
    <w:rsid w:val="00910F7D"/>
    <w:rsid w:val="0091272A"/>
    <w:rsid w:val="00912FA7"/>
    <w:rsid w:val="0092149C"/>
    <w:rsid w:val="00921CBC"/>
    <w:rsid w:val="00922C33"/>
    <w:rsid w:val="009243A4"/>
    <w:rsid w:val="00926487"/>
    <w:rsid w:val="0093017B"/>
    <w:rsid w:val="00936D2F"/>
    <w:rsid w:val="00940F1E"/>
    <w:rsid w:val="00943175"/>
    <w:rsid w:val="0094377A"/>
    <w:rsid w:val="00944508"/>
    <w:rsid w:val="00944E3C"/>
    <w:rsid w:val="009451FB"/>
    <w:rsid w:val="00946B7D"/>
    <w:rsid w:val="009531E8"/>
    <w:rsid w:val="00955C21"/>
    <w:rsid w:val="009601E0"/>
    <w:rsid w:val="00961A71"/>
    <w:rsid w:val="0096201B"/>
    <w:rsid w:val="00963095"/>
    <w:rsid w:val="00971AAF"/>
    <w:rsid w:val="009720B7"/>
    <w:rsid w:val="00973F30"/>
    <w:rsid w:val="0098335B"/>
    <w:rsid w:val="00983806"/>
    <w:rsid w:val="009851E0"/>
    <w:rsid w:val="00990EA2"/>
    <w:rsid w:val="009979EA"/>
    <w:rsid w:val="00997ABE"/>
    <w:rsid w:val="009A20BF"/>
    <w:rsid w:val="009A251B"/>
    <w:rsid w:val="009A561A"/>
    <w:rsid w:val="009A6A82"/>
    <w:rsid w:val="009B4776"/>
    <w:rsid w:val="009B485B"/>
    <w:rsid w:val="009B5F82"/>
    <w:rsid w:val="009B6B16"/>
    <w:rsid w:val="009B6E19"/>
    <w:rsid w:val="009B7B7F"/>
    <w:rsid w:val="009C5205"/>
    <w:rsid w:val="009C6089"/>
    <w:rsid w:val="009C7E43"/>
    <w:rsid w:val="009D2ECE"/>
    <w:rsid w:val="009D55E4"/>
    <w:rsid w:val="009D6936"/>
    <w:rsid w:val="009E18A9"/>
    <w:rsid w:val="009E76A2"/>
    <w:rsid w:val="009F1089"/>
    <w:rsid w:val="009F1EDA"/>
    <w:rsid w:val="009F269B"/>
    <w:rsid w:val="009F507A"/>
    <w:rsid w:val="009F53C0"/>
    <w:rsid w:val="009F7D75"/>
    <w:rsid w:val="00A057D5"/>
    <w:rsid w:val="00A061E3"/>
    <w:rsid w:val="00A069D1"/>
    <w:rsid w:val="00A1054E"/>
    <w:rsid w:val="00A12A64"/>
    <w:rsid w:val="00A12A85"/>
    <w:rsid w:val="00A173C2"/>
    <w:rsid w:val="00A204F8"/>
    <w:rsid w:val="00A205CD"/>
    <w:rsid w:val="00A23DD5"/>
    <w:rsid w:val="00A23E33"/>
    <w:rsid w:val="00A313D5"/>
    <w:rsid w:val="00A34E32"/>
    <w:rsid w:val="00A3619F"/>
    <w:rsid w:val="00A4392B"/>
    <w:rsid w:val="00A439C6"/>
    <w:rsid w:val="00A44627"/>
    <w:rsid w:val="00A45E8A"/>
    <w:rsid w:val="00A471DB"/>
    <w:rsid w:val="00A4763E"/>
    <w:rsid w:val="00A508D4"/>
    <w:rsid w:val="00A54550"/>
    <w:rsid w:val="00A56F56"/>
    <w:rsid w:val="00A57BDD"/>
    <w:rsid w:val="00A60872"/>
    <w:rsid w:val="00A60A67"/>
    <w:rsid w:val="00A612C4"/>
    <w:rsid w:val="00A613DD"/>
    <w:rsid w:val="00A742DF"/>
    <w:rsid w:val="00A74A7F"/>
    <w:rsid w:val="00A74CFB"/>
    <w:rsid w:val="00A75810"/>
    <w:rsid w:val="00A75E09"/>
    <w:rsid w:val="00A7696C"/>
    <w:rsid w:val="00A7773A"/>
    <w:rsid w:val="00A80C0D"/>
    <w:rsid w:val="00A81917"/>
    <w:rsid w:val="00A81D97"/>
    <w:rsid w:val="00A823B0"/>
    <w:rsid w:val="00A85975"/>
    <w:rsid w:val="00A90CC2"/>
    <w:rsid w:val="00A945CC"/>
    <w:rsid w:val="00A94A36"/>
    <w:rsid w:val="00A97DF7"/>
    <w:rsid w:val="00AA7A2F"/>
    <w:rsid w:val="00AB00CD"/>
    <w:rsid w:val="00AC1624"/>
    <w:rsid w:val="00AC416A"/>
    <w:rsid w:val="00AC51D5"/>
    <w:rsid w:val="00AD3D4D"/>
    <w:rsid w:val="00AF03C3"/>
    <w:rsid w:val="00AF0E91"/>
    <w:rsid w:val="00AF516E"/>
    <w:rsid w:val="00AF5F26"/>
    <w:rsid w:val="00AF782C"/>
    <w:rsid w:val="00B01CE2"/>
    <w:rsid w:val="00B129D7"/>
    <w:rsid w:val="00B3113B"/>
    <w:rsid w:val="00B36548"/>
    <w:rsid w:val="00B3660A"/>
    <w:rsid w:val="00B37610"/>
    <w:rsid w:val="00B45943"/>
    <w:rsid w:val="00B51EF0"/>
    <w:rsid w:val="00B53ED0"/>
    <w:rsid w:val="00B554BB"/>
    <w:rsid w:val="00B626BE"/>
    <w:rsid w:val="00B6537A"/>
    <w:rsid w:val="00B71387"/>
    <w:rsid w:val="00B87246"/>
    <w:rsid w:val="00B90783"/>
    <w:rsid w:val="00B9614D"/>
    <w:rsid w:val="00BA11C2"/>
    <w:rsid w:val="00BB251B"/>
    <w:rsid w:val="00BB4D7D"/>
    <w:rsid w:val="00BB7E0D"/>
    <w:rsid w:val="00BC0678"/>
    <w:rsid w:val="00BC096D"/>
    <w:rsid w:val="00BC399E"/>
    <w:rsid w:val="00BC421E"/>
    <w:rsid w:val="00BC5C7E"/>
    <w:rsid w:val="00BD1CF8"/>
    <w:rsid w:val="00BD36C8"/>
    <w:rsid w:val="00BD4819"/>
    <w:rsid w:val="00BE134A"/>
    <w:rsid w:val="00BE26EC"/>
    <w:rsid w:val="00BE635F"/>
    <w:rsid w:val="00BF248C"/>
    <w:rsid w:val="00C0195B"/>
    <w:rsid w:val="00C11E86"/>
    <w:rsid w:val="00C13B28"/>
    <w:rsid w:val="00C219A4"/>
    <w:rsid w:val="00C244CA"/>
    <w:rsid w:val="00C24F4A"/>
    <w:rsid w:val="00C26325"/>
    <w:rsid w:val="00C277AE"/>
    <w:rsid w:val="00C342B4"/>
    <w:rsid w:val="00C3458C"/>
    <w:rsid w:val="00C356AF"/>
    <w:rsid w:val="00C35857"/>
    <w:rsid w:val="00C4005E"/>
    <w:rsid w:val="00C41199"/>
    <w:rsid w:val="00C4309E"/>
    <w:rsid w:val="00C436F6"/>
    <w:rsid w:val="00C43F88"/>
    <w:rsid w:val="00C5514E"/>
    <w:rsid w:val="00C556E2"/>
    <w:rsid w:val="00C627A0"/>
    <w:rsid w:val="00C632B6"/>
    <w:rsid w:val="00C67341"/>
    <w:rsid w:val="00C7133E"/>
    <w:rsid w:val="00C758D8"/>
    <w:rsid w:val="00C7645D"/>
    <w:rsid w:val="00C76758"/>
    <w:rsid w:val="00C7785D"/>
    <w:rsid w:val="00C815ED"/>
    <w:rsid w:val="00C82DC0"/>
    <w:rsid w:val="00C83A29"/>
    <w:rsid w:val="00C85CD8"/>
    <w:rsid w:val="00C86D91"/>
    <w:rsid w:val="00C90657"/>
    <w:rsid w:val="00C920AD"/>
    <w:rsid w:val="00C949D1"/>
    <w:rsid w:val="00C953C5"/>
    <w:rsid w:val="00C95446"/>
    <w:rsid w:val="00C96232"/>
    <w:rsid w:val="00C971CB"/>
    <w:rsid w:val="00CA0852"/>
    <w:rsid w:val="00CA301B"/>
    <w:rsid w:val="00CA47B2"/>
    <w:rsid w:val="00CA698C"/>
    <w:rsid w:val="00CA6D2E"/>
    <w:rsid w:val="00CA723B"/>
    <w:rsid w:val="00CA7AF5"/>
    <w:rsid w:val="00CB0A73"/>
    <w:rsid w:val="00CB1BBA"/>
    <w:rsid w:val="00CB6094"/>
    <w:rsid w:val="00CC3DAF"/>
    <w:rsid w:val="00CC4F1E"/>
    <w:rsid w:val="00CC5471"/>
    <w:rsid w:val="00CC560D"/>
    <w:rsid w:val="00CD38E6"/>
    <w:rsid w:val="00CD519E"/>
    <w:rsid w:val="00CD5DDD"/>
    <w:rsid w:val="00CD7D4F"/>
    <w:rsid w:val="00CE2682"/>
    <w:rsid w:val="00CE2865"/>
    <w:rsid w:val="00CE4F3E"/>
    <w:rsid w:val="00CE7ED1"/>
    <w:rsid w:val="00CF0F3B"/>
    <w:rsid w:val="00CF373A"/>
    <w:rsid w:val="00CF42C6"/>
    <w:rsid w:val="00CF534B"/>
    <w:rsid w:val="00D0032E"/>
    <w:rsid w:val="00D05140"/>
    <w:rsid w:val="00D115F7"/>
    <w:rsid w:val="00D14624"/>
    <w:rsid w:val="00D15875"/>
    <w:rsid w:val="00D20D31"/>
    <w:rsid w:val="00D214F0"/>
    <w:rsid w:val="00D24754"/>
    <w:rsid w:val="00D2528C"/>
    <w:rsid w:val="00D263FA"/>
    <w:rsid w:val="00D26A6D"/>
    <w:rsid w:val="00D307F5"/>
    <w:rsid w:val="00D31E9F"/>
    <w:rsid w:val="00D36501"/>
    <w:rsid w:val="00D37035"/>
    <w:rsid w:val="00D4088B"/>
    <w:rsid w:val="00D40F23"/>
    <w:rsid w:val="00D41924"/>
    <w:rsid w:val="00D419F5"/>
    <w:rsid w:val="00D43C6C"/>
    <w:rsid w:val="00D44936"/>
    <w:rsid w:val="00D44DE6"/>
    <w:rsid w:val="00D45B51"/>
    <w:rsid w:val="00D54D9D"/>
    <w:rsid w:val="00D61612"/>
    <w:rsid w:val="00D6693D"/>
    <w:rsid w:val="00D66B38"/>
    <w:rsid w:val="00D70C1C"/>
    <w:rsid w:val="00D7377A"/>
    <w:rsid w:val="00D74780"/>
    <w:rsid w:val="00D82403"/>
    <w:rsid w:val="00D83BAC"/>
    <w:rsid w:val="00DA09DE"/>
    <w:rsid w:val="00DA0F5B"/>
    <w:rsid w:val="00DA1373"/>
    <w:rsid w:val="00DA2008"/>
    <w:rsid w:val="00DA2472"/>
    <w:rsid w:val="00DA374E"/>
    <w:rsid w:val="00DA6A5E"/>
    <w:rsid w:val="00DB68E4"/>
    <w:rsid w:val="00DB7E59"/>
    <w:rsid w:val="00DC0B71"/>
    <w:rsid w:val="00DC5C02"/>
    <w:rsid w:val="00DD0402"/>
    <w:rsid w:val="00DD27DA"/>
    <w:rsid w:val="00DE2374"/>
    <w:rsid w:val="00DF2011"/>
    <w:rsid w:val="00DF232A"/>
    <w:rsid w:val="00DF2E66"/>
    <w:rsid w:val="00DF3618"/>
    <w:rsid w:val="00DF5C0C"/>
    <w:rsid w:val="00E0388F"/>
    <w:rsid w:val="00E052AD"/>
    <w:rsid w:val="00E11627"/>
    <w:rsid w:val="00E120A4"/>
    <w:rsid w:val="00E124DF"/>
    <w:rsid w:val="00E2159B"/>
    <w:rsid w:val="00E21F52"/>
    <w:rsid w:val="00E23A42"/>
    <w:rsid w:val="00E23EF0"/>
    <w:rsid w:val="00E2571F"/>
    <w:rsid w:val="00E273E2"/>
    <w:rsid w:val="00E27A3A"/>
    <w:rsid w:val="00E30701"/>
    <w:rsid w:val="00E32BCC"/>
    <w:rsid w:val="00E33971"/>
    <w:rsid w:val="00E34A0C"/>
    <w:rsid w:val="00E351FF"/>
    <w:rsid w:val="00E35304"/>
    <w:rsid w:val="00E36662"/>
    <w:rsid w:val="00E40726"/>
    <w:rsid w:val="00E447A3"/>
    <w:rsid w:val="00E51876"/>
    <w:rsid w:val="00E54677"/>
    <w:rsid w:val="00E54981"/>
    <w:rsid w:val="00E56632"/>
    <w:rsid w:val="00E60B3C"/>
    <w:rsid w:val="00E65465"/>
    <w:rsid w:val="00E662FC"/>
    <w:rsid w:val="00E67FE0"/>
    <w:rsid w:val="00E718A2"/>
    <w:rsid w:val="00E72FD2"/>
    <w:rsid w:val="00E74B3C"/>
    <w:rsid w:val="00E7589E"/>
    <w:rsid w:val="00E75B15"/>
    <w:rsid w:val="00E77160"/>
    <w:rsid w:val="00E777CF"/>
    <w:rsid w:val="00E81A5D"/>
    <w:rsid w:val="00E851EA"/>
    <w:rsid w:val="00E87E6A"/>
    <w:rsid w:val="00E90E02"/>
    <w:rsid w:val="00E921F0"/>
    <w:rsid w:val="00E92EE5"/>
    <w:rsid w:val="00E93A2D"/>
    <w:rsid w:val="00E95E21"/>
    <w:rsid w:val="00E97B6C"/>
    <w:rsid w:val="00EA0DBE"/>
    <w:rsid w:val="00EA0E1D"/>
    <w:rsid w:val="00EB2084"/>
    <w:rsid w:val="00EB4588"/>
    <w:rsid w:val="00EC0312"/>
    <w:rsid w:val="00EC0922"/>
    <w:rsid w:val="00EC1232"/>
    <w:rsid w:val="00EC31BA"/>
    <w:rsid w:val="00EC325C"/>
    <w:rsid w:val="00EC6391"/>
    <w:rsid w:val="00EC6566"/>
    <w:rsid w:val="00EC7163"/>
    <w:rsid w:val="00ED0A44"/>
    <w:rsid w:val="00ED18DD"/>
    <w:rsid w:val="00EE32D2"/>
    <w:rsid w:val="00EE5A35"/>
    <w:rsid w:val="00EE5B9D"/>
    <w:rsid w:val="00EE747B"/>
    <w:rsid w:val="00EF0652"/>
    <w:rsid w:val="00EF6F35"/>
    <w:rsid w:val="00EF7183"/>
    <w:rsid w:val="00EF7663"/>
    <w:rsid w:val="00F02724"/>
    <w:rsid w:val="00F054DC"/>
    <w:rsid w:val="00F13027"/>
    <w:rsid w:val="00F1612A"/>
    <w:rsid w:val="00F241E8"/>
    <w:rsid w:val="00F3206B"/>
    <w:rsid w:val="00F32775"/>
    <w:rsid w:val="00F342F5"/>
    <w:rsid w:val="00F35847"/>
    <w:rsid w:val="00F47B5A"/>
    <w:rsid w:val="00F50DAC"/>
    <w:rsid w:val="00F52DC3"/>
    <w:rsid w:val="00F53314"/>
    <w:rsid w:val="00F55D7A"/>
    <w:rsid w:val="00F651AE"/>
    <w:rsid w:val="00F67660"/>
    <w:rsid w:val="00F67DB0"/>
    <w:rsid w:val="00F71799"/>
    <w:rsid w:val="00F71847"/>
    <w:rsid w:val="00F719A6"/>
    <w:rsid w:val="00F83688"/>
    <w:rsid w:val="00F83C28"/>
    <w:rsid w:val="00F842E5"/>
    <w:rsid w:val="00F929FC"/>
    <w:rsid w:val="00F9308B"/>
    <w:rsid w:val="00F931DE"/>
    <w:rsid w:val="00F93F06"/>
    <w:rsid w:val="00FA5D99"/>
    <w:rsid w:val="00FA66B7"/>
    <w:rsid w:val="00FB0307"/>
    <w:rsid w:val="00FB1E43"/>
    <w:rsid w:val="00FB21B6"/>
    <w:rsid w:val="00FB22A8"/>
    <w:rsid w:val="00FB4615"/>
    <w:rsid w:val="00FB771F"/>
    <w:rsid w:val="00FD0025"/>
    <w:rsid w:val="00FD1257"/>
    <w:rsid w:val="00FD415C"/>
    <w:rsid w:val="00FD441E"/>
    <w:rsid w:val="00FD5DE3"/>
    <w:rsid w:val="00FD6876"/>
    <w:rsid w:val="00FD7094"/>
    <w:rsid w:val="00FE1D14"/>
    <w:rsid w:val="00FE6DE6"/>
    <w:rsid w:val="00FE707A"/>
    <w:rsid w:val="00FE7520"/>
    <w:rsid w:val="00FF24A2"/>
    <w:rsid w:val="00FF32FB"/>
    <w:rsid w:val="00FF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D77857E"/>
  <w15:docId w15:val="{A2EA09CA-F90A-4DC3-B124-2EB07366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28B"/>
    <w:pPr>
      <w:tabs>
        <w:tab w:val="center" w:pos="4153"/>
        <w:tab w:val="right" w:pos="8306"/>
      </w:tabs>
    </w:pPr>
  </w:style>
  <w:style w:type="paragraph" w:styleId="Footer">
    <w:name w:val="footer"/>
    <w:basedOn w:val="Normal"/>
    <w:link w:val="FooterChar"/>
    <w:rsid w:val="003E228B"/>
    <w:pPr>
      <w:tabs>
        <w:tab w:val="center" w:pos="4153"/>
        <w:tab w:val="right" w:pos="8306"/>
      </w:tabs>
    </w:pPr>
  </w:style>
  <w:style w:type="character" w:styleId="Hyperlink">
    <w:name w:val="Hyperlink"/>
    <w:rsid w:val="00382FD3"/>
    <w:rPr>
      <w:color w:val="0000FF"/>
      <w:u w:val="single"/>
    </w:rPr>
  </w:style>
  <w:style w:type="table" w:styleId="TableGrid">
    <w:name w:val="Table Grid"/>
    <w:basedOn w:val="TableNormal"/>
    <w:rsid w:val="00001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13DD"/>
    <w:rPr>
      <w:rFonts w:ascii="Tahoma" w:hAnsi="Tahoma" w:cs="Tahoma"/>
      <w:sz w:val="16"/>
      <w:szCs w:val="16"/>
    </w:rPr>
  </w:style>
  <w:style w:type="paragraph" w:styleId="ListParagraph">
    <w:name w:val="List Paragraph"/>
    <w:basedOn w:val="Normal"/>
    <w:uiPriority w:val="34"/>
    <w:qFormat/>
    <w:rsid w:val="00D419F5"/>
    <w:pPr>
      <w:ind w:left="720"/>
    </w:pPr>
  </w:style>
  <w:style w:type="character" w:customStyle="1" w:styleId="FooterChar">
    <w:name w:val="Footer Char"/>
    <w:link w:val="Footer"/>
    <w:rsid w:val="008466FB"/>
    <w:rPr>
      <w:rFonts w:ascii="Arial" w:hAnsi="Arial" w:cs="Arial"/>
      <w:sz w:val="22"/>
      <w:szCs w:val="24"/>
    </w:rPr>
  </w:style>
  <w:style w:type="paragraph" w:styleId="ListBullet">
    <w:name w:val="List Bullet"/>
    <w:basedOn w:val="Normal"/>
    <w:rsid w:val="003051BF"/>
    <w:pPr>
      <w:numPr>
        <w:numId w:val="2"/>
      </w:numPr>
      <w:contextualSpacing/>
    </w:pPr>
  </w:style>
  <w:style w:type="paragraph" w:styleId="Salutation">
    <w:name w:val="Salutation"/>
    <w:basedOn w:val="Normal"/>
    <w:next w:val="Normal"/>
    <w:link w:val="SalutationChar"/>
    <w:rsid w:val="00A57BDD"/>
  </w:style>
  <w:style w:type="character" w:customStyle="1" w:styleId="SalutationChar">
    <w:name w:val="Salutation Char"/>
    <w:link w:val="Salutation"/>
    <w:rsid w:val="00A57BDD"/>
    <w:rPr>
      <w:rFonts w:ascii="Arial" w:hAnsi="Arial" w:cs="Arial"/>
      <w:sz w:val="22"/>
      <w:szCs w:val="24"/>
    </w:rPr>
  </w:style>
  <w:style w:type="paragraph" w:styleId="BodyText">
    <w:name w:val="Body Text"/>
    <w:basedOn w:val="Normal"/>
    <w:link w:val="BodyTextChar"/>
    <w:rsid w:val="00A57BDD"/>
    <w:pPr>
      <w:spacing w:after="120"/>
    </w:pPr>
  </w:style>
  <w:style w:type="character" w:customStyle="1" w:styleId="BodyTextChar">
    <w:name w:val="Body Text Char"/>
    <w:link w:val="BodyText"/>
    <w:rsid w:val="00A57BDD"/>
    <w:rPr>
      <w:rFonts w:ascii="Arial" w:hAnsi="Arial" w:cs="Arial"/>
      <w:sz w:val="22"/>
      <w:szCs w:val="24"/>
    </w:rPr>
  </w:style>
  <w:style w:type="paragraph" w:customStyle="1" w:styleId="SubjectLine">
    <w:name w:val="Subject Line"/>
    <w:basedOn w:val="Normal"/>
    <w:rsid w:val="00A57BDD"/>
  </w:style>
  <w:style w:type="paragraph" w:styleId="NormalWeb">
    <w:name w:val="Normal (Web)"/>
    <w:basedOn w:val="Normal"/>
    <w:uiPriority w:val="99"/>
    <w:unhideWhenUsed/>
    <w:rsid w:val="001E19A3"/>
    <w:pPr>
      <w:spacing w:line="240" w:lineRule="atLeast"/>
      <w:jc w:val="both"/>
    </w:pPr>
    <w:rPr>
      <w:rFonts w:eastAsiaTheme="minorEastAsia"/>
      <w:sz w:val="20"/>
      <w:szCs w:val="20"/>
    </w:rPr>
  </w:style>
  <w:style w:type="character" w:styleId="CommentReference">
    <w:name w:val="annotation reference"/>
    <w:basedOn w:val="DefaultParagraphFont"/>
    <w:semiHidden/>
    <w:unhideWhenUsed/>
    <w:rsid w:val="00F1612A"/>
    <w:rPr>
      <w:sz w:val="16"/>
      <w:szCs w:val="16"/>
    </w:rPr>
  </w:style>
  <w:style w:type="paragraph" w:styleId="CommentText">
    <w:name w:val="annotation text"/>
    <w:basedOn w:val="Normal"/>
    <w:link w:val="CommentTextChar"/>
    <w:semiHidden/>
    <w:unhideWhenUsed/>
    <w:rsid w:val="00F1612A"/>
    <w:rPr>
      <w:sz w:val="20"/>
      <w:szCs w:val="20"/>
    </w:rPr>
  </w:style>
  <w:style w:type="character" w:customStyle="1" w:styleId="CommentTextChar">
    <w:name w:val="Comment Text Char"/>
    <w:basedOn w:val="DefaultParagraphFont"/>
    <w:link w:val="CommentText"/>
    <w:semiHidden/>
    <w:rsid w:val="00F1612A"/>
    <w:rPr>
      <w:rFonts w:ascii="Arial" w:hAnsi="Arial" w:cs="Arial"/>
    </w:rPr>
  </w:style>
  <w:style w:type="paragraph" w:styleId="CommentSubject">
    <w:name w:val="annotation subject"/>
    <w:basedOn w:val="CommentText"/>
    <w:next w:val="CommentText"/>
    <w:link w:val="CommentSubjectChar"/>
    <w:semiHidden/>
    <w:unhideWhenUsed/>
    <w:rsid w:val="00F1612A"/>
    <w:rPr>
      <w:b/>
      <w:bCs/>
    </w:rPr>
  </w:style>
  <w:style w:type="character" w:customStyle="1" w:styleId="CommentSubjectChar">
    <w:name w:val="Comment Subject Char"/>
    <w:basedOn w:val="CommentTextChar"/>
    <w:link w:val="CommentSubject"/>
    <w:semiHidden/>
    <w:rsid w:val="00F1612A"/>
    <w:rPr>
      <w:rFonts w:ascii="Arial" w:hAnsi="Arial" w:cs="Arial"/>
      <w:b/>
      <w:bCs/>
    </w:rPr>
  </w:style>
  <w:style w:type="character" w:styleId="FootnoteReference">
    <w:name w:val="footnote reference"/>
    <w:basedOn w:val="DefaultParagraphFont"/>
    <w:semiHidden/>
    <w:unhideWhenUsed/>
    <w:rsid w:val="00E718A2"/>
    <w:rPr>
      <w:vertAlign w:val="superscript"/>
    </w:rPr>
  </w:style>
  <w:style w:type="paragraph" w:styleId="Revision">
    <w:name w:val="Revision"/>
    <w:hidden/>
    <w:uiPriority w:val="99"/>
    <w:semiHidden/>
    <w:rsid w:val="00151E32"/>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rham.polfe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rham.polfed.org" TargetMode="External"/><Relationship Id="rId4" Type="http://schemas.openxmlformats.org/officeDocument/2006/relationships/settings" Target="settings.xml"/><Relationship Id="rId9" Type="http://schemas.openxmlformats.org/officeDocument/2006/relationships/hyperlink" Target="http://www.gov.uk/fcd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28F1-4EE8-4CE7-B040-C5218D6A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1669</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IMPORTANT NOTICE</vt:lpstr>
    </vt:vector>
  </TitlesOfParts>
  <Company>Heath Lambert Group</Company>
  <LinksUpToDate>false</LinksUpToDate>
  <CharactersWithSpaces>10397</CharactersWithSpaces>
  <SharedDoc>false</SharedDoc>
  <HLinks>
    <vt:vector size="24" baseType="variant">
      <vt:variant>
        <vt:i4>1507333</vt:i4>
      </vt:variant>
      <vt:variant>
        <vt:i4>9</vt:i4>
      </vt:variant>
      <vt:variant>
        <vt:i4>0</vt:i4>
      </vt:variant>
      <vt:variant>
        <vt:i4>5</vt:i4>
      </vt:variant>
      <vt:variant>
        <vt:lpwstr>http://www.durham.polfed.org/</vt:lpwstr>
      </vt:variant>
      <vt:variant>
        <vt:lpwstr/>
      </vt:variant>
      <vt:variant>
        <vt:i4>2621542</vt:i4>
      </vt:variant>
      <vt:variant>
        <vt:i4>6</vt:i4>
      </vt:variant>
      <vt:variant>
        <vt:i4>0</vt:i4>
      </vt:variant>
      <vt:variant>
        <vt:i4>5</vt:i4>
      </vt:variant>
      <vt:variant>
        <vt:lpwstr>http://www.arclegal.co.uk/carefirst</vt:lpwstr>
      </vt:variant>
      <vt:variant>
        <vt:lpwstr/>
      </vt:variant>
      <vt:variant>
        <vt:i4>4521999</vt:i4>
      </vt:variant>
      <vt:variant>
        <vt:i4>3</vt:i4>
      </vt:variant>
      <vt:variant>
        <vt:i4>0</vt:i4>
      </vt:variant>
      <vt:variant>
        <vt:i4>5</vt:i4>
      </vt:variant>
      <vt:variant>
        <vt:lpwstr>http://www.arclegal.co.uk/legaldocuments</vt:lpwstr>
      </vt:variant>
      <vt:variant>
        <vt:lpwstr/>
      </vt:variant>
      <vt:variant>
        <vt:i4>2621542</vt:i4>
      </vt:variant>
      <vt:variant>
        <vt:i4>0</vt:i4>
      </vt:variant>
      <vt:variant>
        <vt:i4>0</vt:i4>
      </vt:variant>
      <vt:variant>
        <vt:i4>5</vt:i4>
      </vt:variant>
      <vt:variant>
        <vt:lpwstr>http://www.arclegal.co.uk/carefirst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creator>Authorised User</dc:creator>
  <cp:lastModifiedBy>Susan Patterson (Newcastle)</cp:lastModifiedBy>
  <cp:revision>5</cp:revision>
  <cp:lastPrinted>2019-03-15T09:51:00Z</cp:lastPrinted>
  <dcterms:created xsi:type="dcterms:W3CDTF">2022-04-27T14:13:00Z</dcterms:created>
  <dcterms:modified xsi:type="dcterms:W3CDTF">2022-04-27T15:48:00Z</dcterms:modified>
</cp:coreProperties>
</file>