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0E62" w14:textId="77777777" w:rsidR="00D12FEB" w:rsidRPr="006E7F27" w:rsidRDefault="00351C39" w:rsidP="00D12FEB">
      <w:pPr>
        <w:autoSpaceDE w:val="0"/>
        <w:autoSpaceDN w:val="0"/>
        <w:adjustRightInd w:val="0"/>
        <w:outlineLvl w:val="0"/>
        <w:rPr>
          <w:rStyle w:val="headtext1"/>
          <w:lang w:val="en-GB"/>
        </w:rPr>
      </w:pPr>
      <w:r w:rsidRPr="006E7F27">
        <w:rPr>
          <w:rFonts w:ascii="Tahoma" w:hAnsi="Tahoma" w:cs="Tahoma"/>
          <w:b/>
          <w:bCs/>
          <w:color w:val="000000"/>
          <w:sz w:val="20"/>
          <w:szCs w:val="20"/>
          <w:lang w:val="en-GB"/>
        </w:rPr>
        <w:t xml:space="preserve">POLICE FEDERATION </w:t>
      </w:r>
      <w:r w:rsidR="00D47DDA" w:rsidRPr="006E7F27">
        <w:rPr>
          <w:rFonts w:ascii="Tahoma" w:hAnsi="Tahoma" w:cs="Tahoma"/>
          <w:b/>
          <w:bCs/>
          <w:color w:val="000000"/>
          <w:sz w:val="20"/>
          <w:szCs w:val="20"/>
          <w:lang w:val="en-GB"/>
        </w:rPr>
        <w:t>GADGET</w:t>
      </w:r>
      <w:r w:rsidR="00D12FEB" w:rsidRPr="006E7F27">
        <w:rPr>
          <w:rFonts w:ascii="Tahoma" w:hAnsi="Tahoma" w:cs="Tahoma"/>
          <w:b/>
          <w:bCs/>
          <w:color w:val="000000"/>
          <w:sz w:val="20"/>
          <w:szCs w:val="20"/>
          <w:lang w:val="en-GB"/>
        </w:rPr>
        <w:t xml:space="preserve"> INSURANCE</w:t>
      </w:r>
    </w:p>
    <w:p w14:paraId="2E327B67" w14:textId="77777777" w:rsidR="00D12FEB" w:rsidRPr="006E7F27" w:rsidRDefault="00D12FEB" w:rsidP="00D12FEB">
      <w:pPr>
        <w:autoSpaceDE w:val="0"/>
        <w:autoSpaceDN w:val="0"/>
        <w:adjustRightInd w:val="0"/>
        <w:outlineLvl w:val="0"/>
        <w:rPr>
          <w:rFonts w:ascii="Tahoma" w:hAnsi="Tahoma" w:cs="Tahoma"/>
          <w:b/>
          <w:bCs/>
          <w:color w:val="000000"/>
          <w:sz w:val="12"/>
          <w:szCs w:val="12"/>
          <w:lang w:val="en-GB"/>
        </w:rPr>
      </w:pPr>
    </w:p>
    <w:p w14:paraId="61B4E1ED"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t xml:space="preserve">IMPORTANT INFORMATION </w:t>
      </w:r>
    </w:p>
    <w:p w14:paraId="734C342F"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r w:rsidRPr="006E7F27">
        <w:rPr>
          <w:rFonts w:ascii="Tahoma" w:eastAsia="Calibri" w:hAnsi="Tahoma" w:cs="Tahoma"/>
          <w:bCs/>
          <w:color w:val="000000"/>
          <w:sz w:val="14"/>
          <w:szCs w:val="14"/>
          <w:lang w:val="en-GB"/>
        </w:rPr>
        <w:t xml:space="preserve">This is a contract of insurance between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and the </w:t>
      </w:r>
      <w:r w:rsidRPr="006E7F27">
        <w:rPr>
          <w:rFonts w:ascii="Tahoma" w:eastAsia="Calibri" w:hAnsi="Tahoma" w:cs="Tahoma"/>
          <w:b/>
          <w:bCs/>
          <w:color w:val="000000"/>
          <w:sz w:val="14"/>
          <w:szCs w:val="14"/>
          <w:lang w:val="en-GB"/>
        </w:rPr>
        <w:t>insurer</w:t>
      </w:r>
      <w:r w:rsidRPr="006E7F27">
        <w:rPr>
          <w:rFonts w:ascii="Tahoma" w:eastAsia="Calibri" w:hAnsi="Tahoma" w:cs="Tahoma"/>
          <w:bCs/>
          <w:color w:val="000000"/>
          <w:sz w:val="14"/>
          <w:szCs w:val="14"/>
          <w:lang w:val="en-GB"/>
        </w:rPr>
        <w:t xml:space="preserve"> and is subject to the terms, conditions, claims procedure, cover limit and exclusions contained in this Policy, in respect of an insured event which occurs within the </w:t>
      </w:r>
      <w:r w:rsidRPr="006E7F27">
        <w:rPr>
          <w:rFonts w:ascii="Tahoma" w:eastAsia="Calibri" w:hAnsi="Tahoma" w:cs="Tahoma"/>
          <w:b/>
          <w:bCs/>
          <w:color w:val="000000"/>
          <w:sz w:val="14"/>
          <w:szCs w:val="14"/>
          <w:lang w:val="en-GB"/>
        </w:rPr>
        <w:t>territorial limits</w:t>
      </w:r>
      <w:r w:rsidRPr="006E7F27">
        <w:rPr>
          <w:rFonts w:ascii="Tahoma" w:eastAsia="Calibri" w:hAnsi="Tahoma" w:cs="Tahoma"/>
          <w:bCs/>
          <w:color w:val="000000"/>
          <w:sz w:val="14"/>
          <w:szCs w:val="14"/>
          <w:lang w:val="en-GB"/>
        </w:rPr>
        <w:t xml:space="preserve"> and during the </w:t>
      </w:r>
      <w:r w:rsidRPr="006E7F27">
        <w:rPr>
          <w:rFonts w:ascii="Tahoma" w:eastAsia="Calibri" w:hAnsi="Tahoma" w:cs="Tahoma"/>
          <w:b/>
          <w:bCs/>
          <w:color w:val="000000"/>
          <w:sz w:val="14"/>
          <w:szCs w:val="14"/>
          <w:lang w:val="en-GB"/>
        </w:rPr>
        <w:t>period of insurance</w:t>
      </w:r>
      <w:r w:rsidRPr="006E7F27">
        <w:rPr>
          <w:rFonts w:ascii="Tahoma" w:eastAsia="Calibri" w:hAnsi="Tahoma" w:cs="Tahoma"/>
          <w:bCs/>
          <w:color w:val="000000"/>
          <w:sz w:val="14"/>
          <w:szCs w:val="14"/>
          <w:lang w:val="en-GB"/>
        </w:rPr>
        <w:t xml:space="preserve">, for which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have paid the premium. </w:t>
      </w:r>
    </w:p>
    <w:p w14:paraId="4D7AEF47"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p>
    <w:p w14:paraId="003A488B" w14:textId="77777777" w:rsidR="007B29A4" w:rsidRPr="006E7F27" w:rsidRDefault="007B29A4" w:rsidP="007B29A4">
      <w:pPr>
        <w:autoSpaceDE w:val="0"/>
        <w:autoSpaceDN w:val="0"/>
        <w:adjustRightInd w:val="0"/>
        <w:rPr>
          <w:rFonts w:ascii="Tahoma" w:eastAsia="Calibri" w:hAnsi="Tahoma" w:cs="Tahoma"/>
          <w:bCs/>
          <w:color w:val="000000"/>
          <w:sz w:val="14"/>
          <w:szCs w:val="14"/>
          <w:lang w:val="en-GB"/>
        </w:rPr>
      </w:pPr>
      <w:r w:rsidRPr="006E7F27">
        <w:rPr>
          <w:rFonts w:ascii="Tahoma" w:eastAsia="Calibri" w:hAnsi="Tahoma" w:cs="Tahoma"/>
          <w:b/>
          <w:bCs/>
          <w:color w:val="000000"/>
          <w:sz w:val="14"/>
          <w:szCs w:val="14"/>
          <w:lang w:val="en-GB"/>
        </w:rPr>
        <w:t>We</w:t>
      </w:r>
      <w:r w:rsidRPr="006E7F27">
        <w:rPr>
          <w:rFonts w:ascii="Tahoma" w:eastAsia="Calibri" w:hAnsi="Tahoma" w:cs="Tahoma"/>
          <w:bCs/>
          <w:color w:val="000000"/>
          <w:sz w:val="14"/>
          <w:szCs w:val="14"/>
          <w:lang w:val="en-GB"/>
        </w:rPr>
        <w:t xml:space="preserve"> have not provided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with a personal recommendation as to whether this product is suitable for </w:t>
      </w:r>
      <w:r w:rsidRPr="006E7F27">
        <w:rPr>
          <w:rFonts w:ascii="Tahoma" w:eastAsia="Calibri" w:hAnsi="Tahoma" w:cs="Tahoma"/>
          <w:b/>
          <w:bCs/>
          <w:color w:val="000000"/>
          <w:sz w:val="14"/>
          <w:szCs w:val="14"/>
          <w:lang w:val="en-GB"/>
        </w:rPr>
        <w:t>your</w:t>
      </w:r>
      <w:r w:rsidRPr="006E7F27">
        <w:rPr>
          <w:rFonts w:ascii="Tahoma" w:eastAsia="Calibri" w:hAnsi="Tahoma" w:cs="Tahoma"/>
          <w:bCs/>
          <w:color w:val="000000"/>
          <w:sz w:val="14"/>
          <w:szCs w:val="14"/>
          <w:lang w:val="en-GB"/>
        </w:rPr>
        <w:t xml:space="preserve"> needs so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must decide yourself whether it is or not.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 xml:space="preserve"> have made a decision based on the information made available to </w:t>
      </w:r>
      <w:r w:rsidRPr="006E7F27">
        <w:rPr>
          <w:rFonts w:ascii="Tahoma" w:eastAsia="Calibri" w:hAnsi="Tahoma" w:cs="Tahoma"/>
          <w:b/>
          <w:bCs/>
          <w:color w:val="000000"/>
          <w:sz w:val="14"/>
          <w:szCs w:val="14"/>
          <w:lang w:val="en-GB"/>
        </w:rPr>
        <w:t>you</w:t>
      </w:r>
      <w:r w:rsidRPr="006E7F27">
        <w:rPr>
          <w:rFonts w:ascii="Tahoma" w:eastAsia="Calibri" w:hAnsi="Tahoma" w:cs="Tahoma"/>
          <w:bCs/>
          <w:color w:val="000000"/>
          <w:sz w:val="14"/>
          <w:szCs w:val="14"/>
          <w:lang w:val="en-GB"/>
        </w:rPr>
        <w:t>.</w:t>
      </w:r>
    </w:p>
    <w:p w14:paraId="56FDB67D" w14:textId="77777777" w:rsidR="007B29A4" w:rsidRPr="006E7F27" w:rsidRDefault="007B29A4" w:rsidP="007B29A4">
      <w:pPr>
        <w:pStyle w:val="Heading2"/>
        <w:rPr>
          <w:rFonts w:ascii="Tahoma" w:hAnsi="Tahoma" w:cs="Tahoma"/>
          <w:b w:val="0"/>
          <w:sz w:val="14"/>
          <w:szCs w:val="14"/>
          <w:lang w:val="en-GB"/>
        </w:rPr>
      </w:pPr>
      <w:r w:rsidRPr="006E7F27">
        <w:rPr>
          <w:rFonts w:ascii="Tahoma" w:hAnsi="Tahoma" w:cs="Tahoma"/>
          <w:b w:val="0"/>
          <w:sz w:val="14"/>
          <w:szCs w:val="14"/>
          <w:lang w:val="en-GB"/>
        </w:rPr>
        <w:t xml:space="preserve">This policy meets the demands and needs of those who wish to insure against the cost of replacement tools in the event of theft, destruction or damage whilst in their </w:t>
      </w:r>
      <w:r w:rsidRPr="006E7F27">
        <w:rPr>
          <w:rFonts w:ascii="Tahoma" w:hAnsi="Tahoma" w:cs="Tahoma"/>
          <w:sz w:val="14"/>
          <w:szCs w:val="14"/>
          <w:lang w:val="en-GB"/>
        </w:rPr>
        <w:t>motor vehicle</w:t>
      </w:r>
      <w:r w:rsidRPr="006E7F27">
        <w:rPr>
          <w:rFonts w:ascii="Tahoma" w:hAnsi="Tahoma" w:cs="Tahoma"/>
          <w:b w:val="0"/>
          <w:sz w:val="14"/>
          <w:szCs w:val="14"/>
          <w:lang w:val="en-GB"/>
        </w:rPr>
        <w:t xml:space="preserve"> or in the process of loading or unloading from their </w:t>
      </w:r>
      <w:r w:rsidRPr="006E7F27">
        <w:rPr>
          <w:rFonts w:ascii="Tahoma" w:hAnsi="Tahoma" w:cs="Tahoma"/>
          <w:sz w:val="14"/>
          <w:szCs w:val="14"/>
          <w:lang w:val="en-GB"/>
        </w:rPr>
        <w:t>motor vehicle</w:t>
      </w:r>
      <w:r w:rsidRPr="006E7F27">
        <w:rPr>
          <w:rFonts w:ascii="Tahoma" w:hAnsi="Tahoma" w:cs="Tahoma"/>
          <w:b w:val="0"/>
          <w:sz w:val="14"/>
          <w:szCs w:val="14"/>
          <w:lang w:val="en-GB"/>
        </w:rPr>
        <w:t>.</w:t>
      </w:r>
    </w:p>
    <w:p w14:paraId="5E4EC9E1" w14:textId="77777777" w:rsidR="007B29A4" w:rsidRPr="007C0F6A" w:rsidRDefault="007B29A4" w:rsidP="007B29A4">
      <w:pPr>
        <w:pStyle w:val="Heading2"/>
        <w:rPr>
          <w:rFonts w:ascii="Tahoma" w:hAnsi="Tahoma" w:cs="Tahoma"/>
          <w:sz w:val="14"/>
          <w:szCs w:val="14"/>
          <w:lang w:val="en-GB"/>
        </w:rPr>
      </w:pPr>
    </w:p>
    <w:p w14:paraId="0FA39741" w14:textId="77777777" w:rsidR="007B29A4" w:rsidRPr="007C0F6A" w:rsidRDefault="007B29A4" w:rsidP="007B29A4">
      <w:pPr>
        <w:pStyle w:val="Heading2"/>
        <w:rPr>
          <w:rFonts w:ascii="Tahoma" w:hAnsi="Tahoma" w:cs="Tahoma"/>
          <w:sz w:val="14"/>
          <w:szCs w:val="14"/>
          <w:lang w:val="en-GB"/>
        </w:rPr>
      </w:pPr>
      <w:r w:rsidRPr="006E7F27">
        <w:rPr>
          <w:rFonts w:ascii="Tahoma" w:hAnsi="Tahoma" w:cs="Tahoma"/>
          <w:sz w:val="14"/>
          <w:szCs w:val="14"/>
          <w:lang w:val="en-GB"/>
        </w:rPr>
        <w:t>INSURER</w:t>
      </w:r>
    </w:p>
    <w:p w14:paraId="11EE5C47" w14:textId="77777777" w:rsidR="007B29A4" w:rsidRPr="006E7F27" w:rsidRDefault="007B29A4" w:rsidP="007B29A4">
      <w:pPr>
        <w:rPr>
          <w:rFonts w:ascii="Tahoma" w:hAnsi="Tahoma" w:cs="Tahoma"/>
          <w:color w:val="000000"/>
          <w:sz w:val="14"/>
          <w:szCs w:val="14"/>
          <w:lang w:val="en-GB"/>
        </w:rPr>
      </w:pPr>
      <w:r w:rsidRPr="006E7F27">
        <w:rPr>
          <w:rFonts w:ascii="Tahoma" w:hAnsi="Tahoma" w:cs="Tahoma"/>
          <w:color w:val="000000"/>
          <w:sz w:val="14"/>
          <w:szCs w:val="14"/>
          <w:lang w:val="en-GB"/>
        </w:rPr>
        <w:t xml:space="preserve">The </w:t>
      </w:r>
      <w:r w:rsidRPr="006E7F27">
        <w:rPr>
          <w:rFonts w:ascii="Tahoma" w:hAnsi="Tahoma" w:cs="Tahoma"/>
          <w:b/>
          <w:bCs/>
          <w:color w:val="000000"/>
          <w:sz w:val="14"/>
          <w:szCs w:val="14"/>
          <w:lang w:val="en-GB"/>
        </w:rPr>
        <w:t>insurer</w:t>
      </w:r>
      <w:r w:rsidRPr="006E7F27">
        <w:rPr>
          <w:rFonts w:ascii="Tahoma" w:hAnsi="Tahoma" w:cs="Tahoma"/>
          <w:color w:val="000000"/>
          <w:sz w:val="14"/>
          <w:szCs w:val="14"/>
          <w:lang w:val="en-GB"/>
        </w:rPr>
        <w:t xml:space="preserve"> is Zenith Insurance Plc, a company registered in Gibraltar under company number 84085, whose registered office is at: 846-848 </w:t>
      </w:r>
      <w:proofErr w:type="spellStart"/>
      <w:r w:rsidRPr="006E7F27">
        <w:rPr>
          <w:rFonts w:ascii="Tahoma" w:hAnsi="Tahoma" w:cs="Tahoma"/>
          <w:color w:val="000000"/>
          <w:sz w:val="14"/>
          <w:szCs w:val="14"/>
          <w:lang w:val="en-GB"/>
        </w:rPr>
        <w:t>Europort</w:t>
      </w:r>
      <w:proofErr w:type="spellEnd"/>
      <w:r w:rsidRPr="006E7F27">
        <w:rPr>
          <w:rFonts w:ascii="Tahoma" w:hAnsi="Tahoma" w:cs="Tahoma"/>
          <w:color w:val="000000"/>
          <w:sz w:val="14"/>
          <w:szCs w:val="14"/>
          <w:lang w:val="en-GB"/>
        </w:rPr>
        <w:t xml:space="preserve">, Gibraltar. The </w:t>
      </w:r>
      <w:r w:rsidRPr="006E7F27">
        <w:rPr>
          <w:rFonts w:ascii="Tahoma" w:hAnsi="Tahoma" w:cs="Tahoma"/>
          <w:b/>
          <w:bCs/>
          <w:color w:val="000000"/>
          <w:sz w:val="14"/>
          <w:szCs w:val="14"/>
          <w:lang w:val="en-GB"/>
        </w:rPr>
        <w:t>insurer</w:t>
      </w:r>
      <w:r w:rsidRPr="006E7F27">
        <w:rPr>
          <w:rFonts w:ascii="Tahoma" w:hAnsi="Tahoma" w:cs="Tahoma"/>
          <w:color w:val="000000"/>
          <w:sz w:val="14"/>
          <w:szCs w:val="14"/>
          <w:lang w:val="en-GB"/>
        </w:rPr>
        <w:t xml:space="preserve"> is regulated by the Gibraltar Financial Services Commission and subject to a limited regulation by the Financial Conduct Authority and the Prudential Regulation Authority in respect of underwriting insurance business in the UK - Firm Reference Number 211787.  Zenith Insurance Plc is a member of the Association of British Insurers.</w:t>
      </w:r>
    </w:p>
    <w:p w14:paraId="0056C419" w14:textId="77777777" w:rsidR="007B29A4" w:rsidRPr="007C0F6A" w:rsidRDefault="007B29A4" w:rsidP="007B29A4">
      <w:pPr>
        <w:pStyle w:val="Heading2"/>
        <w:rPr>
          <w:rFonts w:ascii="Tahoma" w:hAnsi="Tahoma" w:cs="Tahoma"/>
          <w:sz w:val="14"/>
          <w:szCs w:val="14"/>
          <w:lang w:val="en-GB"/>
        </w:rPr>
      </w:pPr>
    </w:p>
    <w:p w14:paraId="1BAD9E51"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t>ADMINISTRATOR</w:t>
      </w:r>
    </w:p>
    <w:p w14:paraId="6E9F5BD9" w14:textId="47010895" w:rsidR="007B29A4" w:rsidRPr="006E7F27" w:rsidRDefault="007B29A4">
      <w:pPr>
        <w:pStyle w:val="BodyText"/>
        <w:ind w:right="217"/>
        <w:rPr>
          <w:rFonts w:ascii="Tahoma" w:hAnsi="Tahoma" w:cs="Tahoma"/>
          <w:color w:val="000000"/>
          <w:sz w:val="14"/>
          <w:szCs w:val="14"/>
          <w:lang w:val="en-GB"/>
        </w:rPr>
      </w:pPr>
      <w:r w:rsidRPr="006E7F27">
        <w:rPr>
          <w:rFonts w:ascii="Tahoma" w:hAnsi="Tahoma" w:cs="Tahoma"/>
          <w:color w:val="000000"/>
          <w:sz w:val="14"/>
          <w:szCs w:val="14"/>
          <w:lang w:val="en-GB"/>
        </w:rPr>
        <w:t xml:space="preserve">The </w:t>
      </w:r>
      <w:r w:rsidRPr="006E7F27">
        <w:rPr>
          <w:rFonts w:ascii="Tahoma" w:hAnsi="Tahoma" w:cs="Tahoma"/>
          <w:b/>
          <w:color w:val="000000"/>
          <w:sz w:val="14"/>
          <w:szCs w:val="14"/>
          <w:lang w:val="en-GB"/>
        </w:rPr>
        <w:t>administrator</w:t>
      </w:r>
      <w:r w:rsidRPr="006E7F27">
        <w:rPr>
          <w:rFonts w:ascii="Tahoma" w:hAnsi="Tahoma" w:cs="Tahoma"/>
          <w:color w:val="000000"/>
          <w:sz w:val="14"/>
          <w:szCs w:val="14"/>
          <w:lang w:val="en-GB"/>
        </w:rPr>
        <w:t xml:space="preserve"> </w:t>
      </w:r>
      <w:r w:rsidRPr="006E7F27">
        <w:rPr>
          <w:rFonts w:ascii="Tahoma" w:hAnsi="Tahoma" w:cs="Tahoma"/>
          <w:sz w:val="14"/>
          <w:szCs w:val="14"/>
          <w:lang w:val="en-GB"/>
        </w:rPr>
        <w:t xml:space="preserve">is </w:t>
      </w:r>
      <w:proofErr w:type="spellStart"/>
      <w:r w:rsidRPr="006E7F27">
        <w:rPr>
          <w:rFonts w:ascii="Tahoma" w:hAnsi="Tahoma" w:cs="Tahoma"/>
          <w:sz w:val="14"/>
          <w:szCs w:val="14"/>
          <w:lang w:val="en-GB"/>
        </w:rPr>
        <w:t>Supercover</w:t>
      </w:r>
      <w:proofErr w:type="spellEnd"/>
      <w:r w:rsidRPr="006E7F27">
        <w:rPr>
          <w:rFonts w:ascii="Tahoma" w:hAnsi="Tahoma" w:cs="Tahoma"/>
          <w:sz w:val="14"/>
          <w:szCs w:val="14"/>
          <w:lang w:val="en-GB"/>
        </w:rPr>
        <w:t xml:space="preserve"> Insurance, a trading name of Insurance Factory Limited.  Insurance Factory Limited is registered in England and Wales, registration no. 02982445. Registered Office: 45 </w:t>
      </w:r>
      <w:proofErr w:type="spellStart"/>
      <w:r w:rsidRPr="006E7F27">
        <w:rPr>
          <w:rFonts w:ascii="Tahoma" w:hAnsi="Tahoma" w:cs="Tahoma"/>
          <w:sz w:val="14"/>
          <w:szCs w:val="14"/>
          <w:lang w:val="en-GB"/>
        </w:rPr>
        <w:t>Westerham</w:t>
      </w:r>
      <w:proofErr w:type="spellEnd"/>
      <w:r w:rsidRPr="006E7F27">
        <w:rPr>
          <w:rFonts w:ascii="Tahoma" w:hAnsi="Tahoma" w:cs="Tahoma"/>
          <w:sz w:val="14"/>
          <w:szCs w:val="14"/>
          <w:lang w:val="en-GB"/>
        </w:rPr>
        <w:t xml:space="preserve"> Road, </w:t>
      </w:r>
      <w:proofErr w:type="spellStart"/>
      <w:r w:rsidRPr="006E7F27">
        <w:rPr>
          <w:rFonts w:ascii="Tahoma" w:hAnsi="Tahoma" w:cs="Tahoma"/>
          <w:sz w:val="14"/>
          <w:szCs w:val="14"/>
          <w:lang w:val="en-GB"/>
        </w:rPr>
        <w:t>Bessels</w:t>
      </w:r>
      <w:proofErr w:type="spellEnd"/>
      <w:r w:rsidRPr="006E7F27">
        <w:rPr>
          <w:rFonts w:ascii="Tahoma" w:hAnsi="Tahoma" w:cs="Tahoma"/>
          <w:sz w:val="14"/>
          <w:szCs w:val="14"/>
          <w:lang w:val="en-GB"/>
        </w:rPr>
        <w:t xml:space="preserve"> Green, Sevenoaks, Kent TN13 2QB. Authorised and regulated by the Financial Conduct Authority (No. 306164). </w:t>
      </w:r>
      <w:r w:rsidRPr="006E7F27">
        <w:rPr>
          <w:rFonts w:ascii="Tahoma" w:hAnsi="Tahoma" w:cs="Tahoma"/>
          <w:color w:val="000000"/>
          <w:sz w:val="14"/>
          <w:szCs w:val="14"/>
          <w:lang w:val="en-GB"/>
        </w:rPr>
        <w:t xml:space="preserve">Insurance Factory Limited </w:t>
      </w:r>
      <w:r w:rsidR="001F7536">
        <w:rPr>
          <w:rFonts w:ascii="Tahoma" w:hAnsi="Tahoma" w:cs="Tahoma"/>
          <w:color w:val="000000"/>
          <w:sz w:val="14"/>
          <w:szCs w:val="14"/>
          <w:lang w:val="en-GB"/>
        </w:rPr>
        <w:t>is</w:t>
      </w:r>
      <w:r w:rsidRPr="006E7F27">
        <w:rPr>
          <w:rFonts w:ascii="Tahoma" w:hAnsi="Tahoma" w:cs="Tahoma"/>
          <w:color w:val="000000"/>
          <w:sz w:val="14"/>
          <w:szCs w:val="14"/>
          <w:lang w:val="en-GB"/>
        </w:rPr>
        <w:t xml:space="preserve"> part of the </w:t>
      </w:r>
      <w:proofErr w:type="spellStart"/>
      <w:r w:rsidRPr="006E7F27">
        <w:rPr>
          <w:rFonts w:ascii="Tahoma" w:hAnsi="Tahoma" w:cs="Tahoma"/>
          <w:color w:val="000000"/>
          <w:sz w:val="14"/>
          <w:szCs w:val="14"/>
          <w:lang w:val="en-GB"/>
        </w:rPr>
        <w:t>Markerstudy</w:t>
      </w:r>
      <w:proofErr w:type="spellEnd"/>
      <w:r w:rsidRPr="006E7F27">
        <w:rPr>
          <w:rFonts w:ascii="Tahoma" w:hAnsi="Tahoma" w:cs="Tahoma"/>
          <w:color w:val="000000"/>
          <w:sz w:val="14"/>
          <w:szCs w:val="14"/>
          <w:lang w:val="en-GB"/>
        </w:rPr>
        <w:t xml:space="preserve"> Group of Companies.</w:t>
      </w:r>
    </w:p>
    <w:p w14:paraId="72937490" w14:textId="77777777" w:rsidR="007B29A4" w:rsidRPr="006E7F27" w:rsidRDefault="007B29A4" w:rsidP="007B29A4">
      <w:pPr>
        <w:pStyle w:val="Heading2"/>
        <w:rPr>
          <w:rFonts w:ascii="Tahoma" w:hAnsi="Tahoma" w:cs="Tahoma"/>
          <w:sz w:val="14"/>
          <w:szCs w:val="14"/>
          <w:lang w:val="en-GB"/>
        </w:rPr>
      </w:pPr>
      <w:r w:rsidRPr="006E7F27">
        <w:rPr>
          <w:rFonts w:ascii="Tahoma" w:hAnsi="Tahoma" w:cs="Tahoma"/>
          <w:sz w:val="14"/>
          <w:szCs w:val="14"/>
          <w:lang w:val="en-GB"/>
        </w:rPr>
        <w:br/>
        <w:t>CLAIMS HANDLER</w:t>
      </w:r>
    </w:p>
    <w:p w14:paraId="1DEBA556" w14:textId="77777777" w:rsidR="007B29A4" w:rsidRPr="006E7F27" w:rsidRDefault="007B29A4" w:rsidP="007B29A4">
      <w:pPr>
        <w:autoSpaceDE w:val="0"/>
        <w:autoSpaceDN w:val="0"/>
        <w:adjustRightInd w:val="0"/>
        <w:rPr>
          <w:rFonts w:ascii="Tahoma" w:hAnsi="Tahoma" w:cs="Tahoma"/>
          <w:bCs/>
          <w:color w:val="000000"/>
          <w:sz w:val="14"/>
          <w:szCs w:val="14"/>
          <w:lang w:val="en-GB"/>
        </w:rPr>
      </w:pPr>
      <w:r w:rsidRPr="006E7F27">
        <w:rPr>
          <w:rFonts w:ascii="Tahoma" w:hAnsi="Tahoma" w:cs="Tahoma"/>
          <w:bCs/>
          <w:color w:val="000000"/>
          <w:sz w:val="14"/>
          <w:szCs w:val="14"/>
          <w:lang w:val="en-GB"/>
        </w:rPr>
        <w:t>All claims under this policy are processed by Direct Group Limited. Certain subsidiaries of Direct Group Limited are authorised and regulated by the Financial Conduct Authority. Registered office: Quay Point, Lakeside Boulevard, Doncaster, South Yorkshire, DN4 5PL. Financial Services Register number: 307332. Company number: 2461657. Registered in England &amp; Wales.</w:t>
      </w:r>
    </w:p>
    <w:p w14:paraId="743292CE" w14:textId="77777777" w:rsidR="007B29A4" w:rsidRPr="006E7F27" w:rsidRDefault="007B29A4" w:rsidP="007B29A4">
      <w:pPr>
        <w:pStyle w:val="Heading2"/>
        <w:rPr>
          <w:rFonts w:ascii="Tahoma" w:hAnsi="Tahoma" w:cs="Tahoma"/>
          <w:b w:val="0"/>
          <w:bCs/>
          <w:color w:val="000000"/>
          <w:sz w:val="14"/>
          <w:szCs w:val="14"/>
          <w:lang w:val="en-GB"/>
        </w:rPr>
      </w:pPr>
      <w:r w:rsidRPr="006E7F27">
        <w:rPr>
          <w:rFonts w:ascii="Tahoma" w:hAnsi="Tahoma" w:cs="Tahoma"/>
          <w:sz w:val="14"/>
          <w:szCs w:val="14"/>
          <w:lang w:val="en-GB"/>
        </w:rPr>
        <w:br/>
        <w:t>REGISTRATIONS – FURTHER DETAILS</w:t>
      </w:r>
    </w:p>
    <w:p w14:paraId="5336DC60" w14:textId="77777777" w:rsidR="007B29A4" w:rsidRPr="006E7F27" w:rsidRDefault="007B29A4" w:rsidP="007B29A4">
      <w:pPr>
        <w:autoSpaceDE w:val="0"/>
        <w:autoSpaceDN w:val="0"/>
        <w:adjustRightInd w:val="0"/>
        <w:rPr>
          <w:rFonts w:ascii="Tahoma" w:hAnsi="Tahoma" w:cs="Tahoma"/>
          <w:bCs/>
          <w:color w:val="000000"/>
          <w:sz w:val="14"/>
          <w:szCs w:val="14"/>
          <w:lang w:val="en-GB"/>
        </w:rPr>
      </w:pPr>
      <w:r w:rsidRPr="006E7F27">
        <w:rPr>
          <w:rFonts w:ascii="Tahoma" w:hAnsi="Tahoma" w:cs="Tahoma"/>
          <w:bCs/>
          <w:color w:val="000000"/>
          <w:sz w:val="14"/>
          <w:szCs w:val="14"/>
          <w:lang w:val="en-GB"/>
        </w:rPr>
        <w:t xml:space="preserve">Details of the registrations for the </w:t>
      </w:r>
      <w:r w:rsidRPr="006E7F27">
        <w:rPr>
          <w:rFonts w:ascii="Tahoma" w:hAnsi="Tahoma" w:cs="Tahoma"/>
          <w:b/>
          <w:bCs/>
          <w:color w:val="000000"/>
          <w:sz w:val="14"/>
          <w:szCs w:val="14"/>
          <w:lang w:val="en-GB"/>
        </w:rPr>
        <w:t>insurer</w:t>
      </w:r>
      <w:r w:rsidRPr="006E7F27">
        <w:rPr>
          <w:rFonts w:ascii="Tahoma" w:hAnsi="Tahoma" w:cs="Tahoma"/>
          <w:bCs/>
          <w:color w:val="000000"/>
          <w:sz w:val="14"/>
          <w:szCs w:val="14"/>
          <w:lang w:val="en-GB"/>
        </w:rPr>
        <w:t xml:space="preserve">, the </w:t>
      </w:r>
      <w:r w:rsidRPr="006E7F27">
        <w:rPr>
          <w:rFonts w:ascii="Tahoma" w:hAnsi="Tahoma" w:cs="Tahoma"/>
          <w:b/>
          <w:bCs/>
          <w:color w:val="000000"/>
          <w:sz w:val="14"/>
          <w:szCs w:val="14"/>
          <w:lang w:val="en-GB"/>
        </w:rPr>
        <w:t>administrator</w:t>
      </w:r>
      <w:r w:rsidRPr="006E7F27">
        <w:rPr>
          <w:rFonts w:ascii="Tahoma" w:hAnsi="Tahoma" w:cs="Tahoma"/>
          <w:bCs/>
          <w:color w:val="000000"/>
          <w:sz w:val="14"/>
          <w:szCs w:val="14"/>
          <w:lang w:val="en-GB"/>
        </w:rPr>
        <w:t xml:space="preserve"> and the Claims Handler can be found on the Financial Services Register by visiting the Financial Conduct Authority website www.fca.org.uk or by contacting the Financial Conduct Authority on 0800 111 6768 or the Prudential Regulation Authority on 020 7601 4878.</w:t>
      </w:r>
    </w:p>
    <w:p w14:paraId="37B9B879" w14:textId="77777777" w:rsidR="00D12FEB" w:rsidRPr="006E7F27" w:rsidRDefault="00D12FEB" w:rsidP="006E7F27">
      <w:pPr>
        <w:pStyle w:val="Default"/>
        <w:tabs>
          <w:tab w:val="left" w:pos="10773"/>
        </w:tabs>
        <w:ind w:right="344"/>
        <w:rPr>
          <w:rFonts w:ascii="Tahoma" w:hAnsi="Tahoma" w:cs="Tahoma"/>
          <w:sz w:val="12"/>
          <w:szCs w:val="12"/>
        </w:rPr>
      </w:pPr>
    </w:p>
    <w:p w14:paraId="6AE6C6E8" w14:textId="77777777" w:rsidR="00CB148A" w:rsidRPr="006E7F27" w:rsidRDefault="00CB148A" w:rsidP="00CB148A">
      <w:pPr>
        <w:pStyle w:val="BasicParagraph"/>
        <w:rPr>
          <w:rFonts w:ascii="Tahoma" w:hAnsi="Tahoma" w:cs="Tahoma"/>
          <w:b/>
          <w:color w:val="auto"/>
          <w:sz w:val="14"/>
          <w:szCs w:val="14"/>
          <w:lang w:val="en-GB"/>
        </w:rPr>
      </w:pPr>
      <w:r w:rsidRPr="006E7F27">
        <w:rPr>
          <w:rFonts w:ascii="Tahoma" w:hAnsi="Tahoma" w:cs="Tahoma"/>
          <w:b/>
          <w:color w:val="auto"/>
          <w:sz w:val="14"/>
          <w:szCs w:val="14"/>
          <w:lang w:val="en-GB"/>
        </w:rPr>
        <w:t>IMPORTANT INFORMATION</w:t>
      </w:r>
    </w:p>
    <w:p w14:paraId="3269A107" w14:textId="77777777" w:rsidR="00CB148A" w:rsidRPr="006E7F27" w:rsidRDefault="00CB148A" w:rsidP="00CB148A">
      <w:pPr>
        <w:pStyle w:val="BasicParagraph"/>
        <w:rPr>
          <w:rFonts w:ascii="Tahoma" w:hAnsi="Tahoma" w:cs="Tahoma"/>
          <w:color w:val="auto"/>
          <w:sz w:val="14"/>
          <w:szCs w:val="14"/>
          <w:lang w:val="en-GB"/>
        </w:rPr>
      </w:pPr>
      <w:r w:rsidRPr="006E7F27">
        <w:rPr>
          <w:rStyle w:val="bold"/>
          <w:rFonts w:ascii="Tahoma" w:hAnsi="Tahoma" w:cs="Tahoma"/>
          <w:color w:val="auto"/>
          <w:sz w:val="14"/>
          <w:szCs w:val="14"/>
          <w:lang w:val="en-GB"/>
        </w:rPr>
        <w:t>We</w:t>
      </w:r>
      <w:r w:rsidRPr="006E7F27">
        <w:rPr>
          <w:rFonts w:ascii="Tahoma" w:hAnsi="Tahoma" w:cs="Tahoma"/>
          <w:color w:val="auto"/>
          <w:sz w:val="14"/>
          <w:szCs w:val="14"/>
          <w:lang w:val="en-GB"/>
        </w:rPr>
        <w:t xml:space="preserve"> have not provided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 xml:space="preserve"> with a personal recommendation as to whether this product is suitable for </w:t>
      </w:r>
      <w:r w:rsidRPr="006E7F27">
        <w:rPr>
          <w:rStyle w:val="bold"/>
          <w:rFonts w:ascii="Tahoma" w:hAnsi="Tahoma" w:cs="Tahoma"/>
          <w:color w:val="auto"/>
          <w:sz w:val="14"/>
          <w:szCs w:val="14"/>
          <w:lang w:val="en-GB"/>
        </w:rPr>
        <w:t>your</w:t>
      </w:r>
      <w:r w:rsidRPr="006E7F27">
        <w:rPr>
          <w:rFonts w:ascii="Tahoma" w:hAnsi="Tahoma" w:cs="Tahoma"/>
          <w:color w:val="auto"/>
          <w:sz w:val="14"/>
          <w:szCs w:val="14"/>
          <w:lang w:val="en-GB"/>
        </w:rPr>
        <w:t xml:space="preserve"> needs so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 xml:space="preserve"> must decide yourself whether it is or not.  </w:t>
      </w:r>
      <w:r w:rsidRPr="006E7F27">
        <w:rPr>
          <w:rFonts w:ascii="Tahoma" w:hAnsi="Tahoma" w:cs="Tahoma"/>
          <w:b/>
          <w:color w:val="auto"/>
          <w:sz w:val="14"/>
          <w:szCs w:val="14"/>
          <w:lang w:val="en-GB"/>
        </w:rPr>
        <w:t>Y</w:t>
      </w:r>
      <w:r w:rsidRPr="006E7F27">
        <w:rPr>
          <w:rStyle w:val="bold"/>
          <w:rFonts w:ascii="Tahoma" w:hAnsi="Tahoma" w:cs="Tahoma"/>
          <w:color w:val="auto"/>
          <w:sz w:val="14"/>
          <w:szCs w:val="14"/>
          <w:lang w:val="en-GB"/>
        </w:rPr>
        <w:t>ou</w:t>
      </w:r>
      <w:r w:rsidRPr="006E7F27">
        <w:rPr>
          <w:rFonts w:ascii="Tahoma" w:hAnsi="Tahoma" w:cs="Tahoma"/>
          <w:color w:val="auto"/>
          <w:sz w:val="14"/>
          <w:szCs w:val="14"/>
          <w:lang w:val="en-GB"/>
        </w:rPr>
        <w:t xml:space="preserve"> have made a decision based on the information made available to </w:t>
      </w:r>
      <w:r w:rsidRPr="006E7F27">
        <w:rPr>
          <w:rStyle w:val="bold"/>
          <w:rFonts w:ascii="Tahoma" w:hAnsi="Tahoma" w:cs="Tahoma"/>
          <w:color w:val="auto"/>
          <w:sz w:val="14"/>
          <w:szCs w:val="14"/>
          <w:lang w:val="en-GB"/>
        </w:rPr>
        <w:t>you</w:t>
      </w:r>
      <w:r w:rsidRPr="006E7F27">
        <w:rPr>
          <w:rFonts w:ascii="Tahoma" w:hAnsi="Tahoma" w:cs="Tahoma"/>
          <w:color w:val="auto"/>
          <w:sz w:val="14"/>
          <w:szCs w:val="14"/>
          <w:lang w:val="en-GB"/>
        </w:rPr>
        <w:t>.</w:t>
      </w:r>
    </w:p>
    <w:p w14:paraId="19534F01" w14:textId="77777777" w:rsidR="00CB148A" w:rsidRPr="006E7F27" w:rsidRDefault="00CB148A" w:rsidP="00CB148A">
      <w:pPr>
        <w:pStyle w:val="BasicParagraph"/>
        <w:rPr>
          <w:rFonts w:ascii="Tahoma" w:hAnsi="Tahoma" w:cs="Tahoma"/>
          <w:color w:val="auto"/>
          <w:sz w:val="14"/>
          <w:szCs w:val="14"/>
          <w:lang w:val="en-GB"/>
        </w:rPr>
      </w:pPr>
      <w:r w:rsidRPr="006E7F27">
        <w:rPr>
          <w:rFonts w:ascii="Tahoma" w:hAnsi="Tahoma" w:cs="Tahoma"/>
          <w:color w:val="auto"/>
          <w:sz w:val="14"/>
          <w:szCs w:val="14"/>
          <w:lang w:val="en-GB"/>
        </w:rPr>
        <w:t xml:space="preserve">This policy meets the demands and needs of those who wish to insure their </w:t>
      </w:r>
      <w:r w:rsidRPr="006E7F27">
        <w:rPr>
          <w:rStyle w:val="bold"/>
          <w:rFonts w:ascii="Tahoma" w:hAnsi="Tahoma" w:cs="Tahoma"/>
          <w:color w:val="auto"/>
          <w:sz w:val="14"/>
          <w:szCs w:val="14"/>
          <w:lang w:val="en-GB"/>
        </w:rPr>
        <w:t>gadgets</w:t>
      </w:r>
      <w:r w:rsidRPr="006E7F27">
        <w:rPr>
          <w:rFonts w:ascii="Tahoma" w:hAnsi="Tahoma" w:cs="Tahoma"/>
          <w:color w:val="auto"/>
          <w:sz w:val="14"/>
          <w:szCs w:val="14"/>
          <w:lang w:val="en-GB"/>
        </w:rPr>
        <w:t xml:space="preserve"> against theft, damage, breakdown and for mobiles phones</w:t>
      </w:r>
      <w:r w:rsidR="008F76F1">
        <w:rPr>
          <w:rFonts w:ascii="Tahoma" w:hAnsi="Tahoma" w:cs="Tahoma"/>
          <w:color w:val="auto"/>
          <w:sz w:val="14"/>
          <w:szCs w:val="14"/>
          <w:lang w:val="en-GB"/>
        </w:rPr>
        <w:t>,</w:t>
      </w:r>
      <w:r w:rsidRPr="006E7F27">
        <w:rPr>
          <w:rFonts w:ascii="Tahoma" w:hAnsi="Tahoma" w:cs="Tahoma"/>
          <w:color w:val="auto"/>
          <w:sz w:val="14"/>
          <w:szCs w:val="14"/>
          <w:lang w:val="en-GB"/>
        </w:rPr>
        <w:t xml:space="preserve"> </w:t>
      </w:r>
      <w:r w:rsidRPr="006E7F27">
        <w:rPr>
          <w:rStyle w:val="bold"/>
          <w:rFonts w:ascii="Tahoma" w:hAnsi="Tahoma" w:cs="Tahoma"/>
          <w:color w:val="auto"/>
          <w:sz w:val="14"/>
          <w:szCs w:val="14"/>
          <w:lang w:val="en-GB"/>
        </w:rPr>
        <w:t>accidental loss.</w:t>
      </w:r>
    </w:p>
    <w:p w14:paraId="2C0A9B74" w14:textId="77777777" w:rsidR="00CB148A" w:rsidRPr="006E7F27" w:rsidRDefault="00CB148A" w:rsidP="00CB148A">
      <w:pPr>
        <w:pStyle w:val="BasicParagraph"/>
        <w:rPr>
          <w:rStyle w:val="bold"/>
          <w:rFonts w:ascii="Tahoma" w:hAnsi="Tahoma" w:cs="Tahoma"/>
          <w:sz w:val="14"/>
          <w:szCs w:val="14"/>
          <w:lang w:val="en-GB"/>
        </w:rPr>
      </w:pPr>
    </w:p>
    <w:p w14:paraId="2DFA6C8F" w14:textId="77777777" w:rsidR="00CB148A" w:rsidRPr="006E7F27" w:rsidRDefault="00CB148A" w:rsidP="00CB148A">
      <w:pPr>
        <w:pStyle w:val="BasicParagraph"/>
        <w:rPr>
          <w:rFonts w:ascii="Tahoma" w:hAnsi="Tahoma" w:cs="Tahoma"/>
          <w:sz w:val="14"/>
          <w:szCs w:val="14"/>
          <w:lang w:val="en-GB"/>
        </w:rPr>
      </w:pPr>
      <w:r w:rsidRPr="006E7F27">
        <w:rPr>
          <w:rStyle w:val="bold"/>
          <w:rFonts w:ascii="Tahoma" w:hAnsi="Tahoma" w:cs="Tahoma"/>
          <w:sz w:val="14"/>
          <w:szCs w:val="14"/>
          <w:lang w:val="en-GB"/>
        </w:rPr>
        <w:t>Your</w:t>
      </w:r>
      <w:r w:rsidRPr="006E7F27">
        <w:rPr>
          <w:rFonts w:ascii="Tahoma" w:hAnsi="Tahoma" w:cs="Tahoma"/>
          <w:color w:val="44546A"/>
          <w:sz w:val="14"/>
          <w:szCs w:val="14"/>
          <w:lang w:val="en-GB"/>
        </w:rPr>
        <w:t xml:space="preserve"> </w:t>
      </w:r>
      <w:r w:rsidR="00B36DD3" w:rsidRPr="006E7F27">
        <w:rPr>
          <w:rStyle w:val="bold"/>
          <w:rFonts w:ascii="Tahoma" w:hAnsi="Tahoma" w:cs="Tahoma"/>
          <w:sz w:val="14"/>
          <w:szCs w:val="14"/>
          <w:lang w:val="en-GB"/>
        </w:rPr>
        <w:t>g</w:t>
      </w:r>
      <w:r w:rsidRPr="006E7F27">
        <w:rPr>
          <w:rStyle w:val="bold"/>
          <w:rFonts w:ascii="Tahoma" w:hAnsi="Tahoma" w:cs="Tahoma"/>
          <w:sz w:val="14"/>
          <w:szCs w:val="14"/>
          <w:lang w:val="en-GB"/>
        </w:rPr>
        <w:t>adget</w:t>
      </w:r>
      <w:r w:rsidRPr="006E7F27">
        <w:rPr>
          <w:rFonts w:ascii="Tahoma" w:hAnsi="Tahoma" w:cs="Tahoma"/>
          <w:sz w:val="14"/>
          <w:szCs w:val="14"/>
          <w:lang w:val="en-GB"/>
        </w:rPr>
        <w:t xml:space="preserve"> must be in good condition and full working order prior to taking out this policy. If there is evidence that the damage, theft or loss occurred prior to the policy start date </w:t>
      </w:r>
      <w:r w:rsidRPr="006E7F27">
        <w:rPr>
          <w:rStyle w:val="bold"/>
          <w:rFonts w:ascii="Tahoma" w:hAnsi="Tahoma" w:cs="Tahoma"/>
          <w:sz w:val="14"/>
          <w:szCs w:val="14"/>
          <w:lang w:val="en-GB"/>
        </w:rPr>
        <w:t>your</w:t>
      </w:r>
      <w:r w:rsidRPr="006E7F27">
        <w:rPr>
          <w:rFonts w:ascii="Tahoma" w:hAnsi="Tahoma" w:cs="Tahoma"/>
          <w:color w:val="44546A"/>
          <w:sz w:val="14"/>
          <w:szCs w:val="14"/>
          <w:lang w:val="en-GB"/>
        </w:rPr>
        <w:t xml:space="preserve"> </w:t>
      </w:r>
      <w:r w:rsidRPr="006E7F27">
        <w:rPr>
          <w:rFonts w:ascii="Tahoma" w:hAnsi="Tahoma" w:cs="Tahoma"/>
          <w:sz w:val="14"/>
          <w:szCs w:val="14"/>
          <w:lang w:val="en-GB"/>
        </w:rPr>
        <w:t>claim will be refused and no premium refund will be due.</w:t>
      </w:r>
    </w:p>
    <w:p w14:paraId="7B23855C" w14:textId="77777777" w:rsidR="00CB148A" w:rsidRPr="006E7F27" w:rsidRDefault="00CB148A" w:rsidP="006E7F27">
      <w:pPr>
        <w:pStyle w:val="Default"/>
        <w:tabs>
          <w:tab w:val="left" w:pos="10773"/>
        </w:tabs>
        <w:ind w:right="344"/>
        <w:rPr>
          <w:rFonts w:ascii="Tahoma" w:hAnsi="Tahoma" w:cs="Tahoma"/>
          <w:sz w:val="12"/>
          <w:szCs w:val="12"/>
        </w:rPr>
      </w:pPr>
    </w:p>
    <w:p w14:paraId="1CC00B57" w14:textId="77777777" w:rsidR="00D12FEB" w:rsidRPr="006E7F27" w:rsidRDefault="00D12FEB" w:rsidP="00D12FEB">
      <w:pPr>
        <w:autoSpaceDE w:val="0"/>
        <w:autoSpaceDN w:val="0"/>
        <w:adjustRightInd w:val="0"/>
        <w:rPr>
          <w:rFonts w:ascii="Tahoma" w:hAnsi="Tahoma" w:cs="Tahoma"/>
          <w:b/>
          <w:bCs/>
          <w:color w:val="000000"/>
          <w:sz w:val="14"/>
          <w:szCs w:val="14"/>
          <w:lang w:val="en-GB"/>
        </w:rPr>
      </w:pPr>
      <w:r w:rsidRPr="006E7F27">
        <w:rPr>
          <w:rFonts w:ascii="Tahoma" w:hAnsi="Tahoma" w:cs="Tahoma"/>
          <w:b/>
          <w:bCs/>
          <w:color w:val="000000"/>
          <w:sz w:val="14"/>
          <w:szCs w:val="14"/>
          <w:lang w:val="en-GB"/>
        </w:rPr>
        <w:t>INTRODUCTION</w:t>
      </w:r>
    </w:p>
    <w:p w14:paraId="0E7FD842" w14:textId="77777777" w:rsidR="00BD3580" w:rsidRPr="006E7F27" w:rsidRDefault="00BD3580" w:rsidP="00D12FEB">
      <w:pPr>
        <w:autoSpaceDE w:val="0"/>
        <w:autoSpaceDN w:val="0"/>
        <w:adjustRightInd w:val="0"/>
        <w:rPr>
          <w:rFonts w:ascii="Tahoma" w:hAnsi="Tahoma" w:cs="Tahoma"/>
          <w:b/>
          <w:color w:val="000000"/>
          <w:sz w:val="14"/>
          <w:szCs w:val="14"/>
          <w:lang w:val="en-GB"/>
        </w:rPr>
      </w:pPr>
    </w:p>
    <w:p w14:paraId="3A114141" w14:textId="78BACBCA" w:rsidR="00B17FBC" w:rsidRDefault="00B17FBC" w:rsidP="00B17FBC">
      <w:pPr>
        <w:autoSpaceDE w:val="0"/>
        <w:autoSpaceDN w:val="0"/>
        <w:adjustRightInd w:val="0"/>
        <w:rPr>
          <w:rFonts w:ascii="Tahoma" w:hAnsi="Tahoma" w:cs="Tahoma"/>
          <w:bCs/>
          <w:color w:val="000000"/>
          <w:sz w:val="14"/>
          <w:szCs w:val="14"/>
          <w:lang w:val="en-GB"/>
        </w:rPr>
      </w:pPr>
      <w:r w:rsidRPr="006E7F27">
        <w:rPr>
          <w:rFonts w:ascii="Tahoma" w:hAnsi="Tahoma" w:cs="Tahoma"/>
          <w:color w:val="000000"/>
          <w:sz w:val="14"/>
          <w:szCs w:val="14"/>
          <w:lang w:val="en-GB"/>
        </w:rPr>
        <w:t xml:space="preserve">This policy provides insurance for </w:t>
      </w:r>
      <w:r w:rsidRPr="006E7F27">
        <w:rPr>
          <w:rFonts w:ascii="Tahoma" w:hAnsi="Tahoma" w:cs="Tahoma"/>
          <w:b/>
          <w:bCs/>
          <w:color w:val="000000"/>
          <w:sz w:val="14"/>
          <w:szCs w:val="14"/>
          <w:lang w:val="en-GB"/>
        </w:rPr>
        <w:t>your</w:t>
      </w:r>
      <w:r w:rsidRPr="006E7F27">
        <w:rPr>
          <w:rFonts w:ascii="Tahoma" w:hAnsi="Tahoma" w:cs="Tahoma"/>
          <w:color w:val="000000"/>
          <w:sz w:val="14"/>
          <w:szCs w:val="14"/>
          <w:lang w:val="en-GB"/>
        </w:rPr>
        <w:t xml:space="preserve"> </w:t>
      </w:r>
      <w:r w:rsidRPr="006E7F27">
        <w:rPr>
          <w:rFonts w:ascii="Tahoma" w:hAnsi="Tahoma" w:cs="Tahoma"/>
          <w:b/>
          <w:bCs/>
          <w:color w:val="000000"/>
          <w:sz w:val="14"/>
          <w:szCs w:val="14"/>
          <w:lang w:val="en-GB"/>
        </w:rPr>
        <w:t>gadgets</w:t>
      </w:r>
      <w:r w:rsidR="00E96717" w:rsidRPr="006E7F27">
        <w:rPr>
          <w:rFonts w:ascii="Tahoma" w:hAnsi="Tahoma" w:cs="Tahoma"/>
          <w:b/>
          <w:bCs/>
          <w:color w:val="000000"/>
          <w:sz w:val="14"/>
          <w:szCs w:val="14"/>
          <w:lang w:val="en-GB"/>
        </w:rPr>
        <w:t xml:space="preserve"> </w:t>
      </w:r>
      <w:r w:rsidRPr="006E7F27">
        <w:rPr>
          <w:rFonts w:ascii="Tahoma" w:hAnsi="Tahoma" w:cs="Tahoma"/>
          <w:color w:val="000000"/>
          <w:sz w:val="14"/>
          <w:szCs w:val="14"/>
          <w:lang w:val="en-GB"/>
        </w:rPr>
        <w:t xml:space="preserve">while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policy is in force as s</w:t>
      </w:r>
      <w:r w:rsidR="00344F85" w:rsidRPr="006E7F27">
        <w:rPr>
          <w:rFonts w:ascii="Tahoma" w:hAnsi="Tahoma" w:cs="Tahoma"/>
          <w:color w:val="000000"/>
          <w:sz w:val="14"/>
          <w:szCs w:val="14"/>
          <w:lang w:val="en-GB"/>
        </w:rPr>
        <w:t>tated in the insurance schedule and</w:t>
      </w:r>
      <w:r w:rsidRPr="006E7F27">
        <w:rPr>
          <w:rFonts w:ascii="Tahoma" w:hAnsi="Tahoma" w:cs="Tahoma"/>
          <w:color w:val="000000"/>
          <w:sz w:val="14"/>
          <w:szCs w:val="14"/>
          <w:lang w:val="en-GB"/>
        </w:rPr>
        <w:t xml:space="preserve"> subject to the terms, conditions, and limitations shown below or as amended in writing by </w:t>
      </w:r>
      <w:r w:rsidRPr="006E7F27">
        <w:rPr>
          <w:rFonts w:ascii="Tahoma" w:hAnsi="Tahoma" w:cs="Tahoma"/>
          <w:b/>
          <w:bCs/>
          <w:color w:val="000000"/>
          <w:sz w:val="14"/>
          <w:szCs w:val="14"/>
          <w:lang w:val="en-GB"/>
        </w:rPr>
        <w:t>us</w:t>
      </w:r>
      <w:r w:rsidRPr="006E7F27">
        <w:rPr>
          <w:rFonts w:ascii="Tahoma" w:hAnsi="Tahoma" w:cs="Tahoma"/>
          <w:color w:val="000000"/>
          <w:sz w:val="14"/>
          <w:szCs w:val="14"/>
          <w:lang w:val="en-GB"/>
        </w:rPr>
        <w:t>.</w:t>
      </w:r>
      <w:r w:rsidR="001507FC" w:rsidRPr="006E7F27">
        <w:rPr>
          <w:rFonts w:ascii="Tahoma" w:hAnsi="Tahoma" w:cs="Tahoma"/>
          <w:color w:val="000000"/>
          <w:sz w:val="14"/>
          <w:szCs w:val="14"/>
          <w:lang w:val="en-GB"/>
        </w:rPr>
        <w:t xml:space="preserve"> </w:t>
      </w:r>
      <w:r w:rsidR="00033269" w:rsidRPr="00033269">
        <w:rPr>
          <w:rFonts w:ascii="Tahoma" w:hAnsi="Tahoma" w:cs="Tahoma"/>
          <w:color w:val="000000"/>
          <w:sz w:val="14"/>
          <w:szCs w:val="14"/>
          <w:lang w:val="en-GB"/>
        </w:rPr>
        <w:t>. If you pay an additional premium, your Spouse or Domestic Partners gadgets are also covered under this policy.</w:t>
      </w:r>
    </w:p>
    <w:p w14:paraId="43011C40" w14:textId="77777777" w:rsidR="008F76F1" w:rsidRDefault="008F76F1" w:rsidP="008F76F1">
      <w:pPr>
        <w:autoSpaceDE w:val="0"/>
        <w:autoSpaceDN w:val="0"/>
        <w:adjustRightInd w:val="0"/>
        <w:rPr>
          <w:rFonts w:ascii="Tahoma" w:hAnsi="Tahoma" w:cs="Tahoma"/>
          <w:sz w:val="14"/>
          <w:szCs w:val="14"/>
        </w:rPr>
      </w:pPr>
    </w:p>
    <w:p w14:paraId="1CA5A196" w14:textId="77777777" w:rsidR="008F76F1" w:rsidRPr="00111D5F" w:rsidRDefault="008F76F1" w:rsidP="008F76F1">
      <w:pPr>
        <w:autoSpaceDE w:val="0"/>
        <w:autoSpaceDN w:val="0"/>
        <w:adjustRightInd w:val="0"/>
        <w:rPr>
          <w:rFonts w:ascii="Tahoma" w:hAnsi="Tahoma" w:cs="Tahoma"/>
          <w:color w:val="000000"/>
          <w:sz w:val="14"/>
          <w:szCs w:val="14"/>
          <w:lang w:val="en-GB"/>
        </w:rPr>
      </w:pPr>
      <w:r w:rsidRPr="00111D5F">
        <w:rPr>
          <w:rFonts w:ascii="Tahoma" w:hAnsi="Tahoma" w:cs="Tahoma"/>
          <w:color w:val="000000"/>
          <w:sz w:val="14"/>
          <w:szCs w:val="14"/>
          <w:lang w:val="en-GB"/>
        </w:rPr>
        <w:t xml:space="preserve">This contract of insurance is provided to </w:t>
      </w:r>
      <w:r w:rsidRPr="00111D5F">
        <w:rPr>
          <w:rFonts w:ascii="Tahoma" w:hAnsi="Tahoma" w:cs="Tahoma"/>
          <w:b/>
          <w:color w:val="000000"/>
          <w:sz w:val="14"/>
          <w:szCs w:val="14"/>
          <w:lang w:val="en-GB"/>
        </w:rPr>
        <w:t>you</w:t>
      </w:r>
      <w:r w:rsidRPr="00111D5F">
        <w:rPr>
          <w:rFonts w:ascii="Tahoma" w:hAnsi="Tahoma" w:cs="Tahoma"/>
          <w:color w:val="000000"/>
          <w:sz w:val="14"/>
          <w:szCs w:val="14"/>
          <w:lang w:val="en-GB"/>
        </w:rPr>
        <w:t xml:space="preserve"> as part of </w:t>
      </w:r>
      <w:r w:rsidRPr="00111D5F">
        <w:rPr>
          <w:rFonts w:ascii="Tahoma" w:hAnsi="Tahoma" w:cs="Tahoma"/>
          <w:b/>
          <w:color w:val="000000"/>
          <w:sz w:val="14"/>
          <w:szCs w:val="14"/>
          <w:lang w:val="en-GB"/>
        </w:rPr>
        <w:t>your</w:t>
      </w:r>
      <w:r w:rsidRPr="00111D5F">
        <w:rPr>
          <w:rFonts w:ascii="Tahoma" w:hAnsi="Tahoma" w:cs="Tahoma"/>
          <w:color w:val="000000"/>
          <w:sz w:val="14"/>
          <w:szCs w:val="14"/>
          <w:lang w:val="en-GB"/>
        </w:rPr>
        <w:t xml:space="preserve"> Police Federation Group Insurance. If </w:t>
      </w:r>
      <w:r w:rsidRPr="00111D5F">
        <w:rPr>
          <w:rFonts w:ascii="Tahoma" w:hAnsi="Tahoma" w:cs="Tahoma"/>
          <w:b/>
          <w:color w:val="000000"/>
          <w:sz w:val="14"/>
          <w:szCs w:val="14"/>
          <w:lang w:val="en-GB"/>
        </w:rPr>
        <w:t>you</w:t>
      </w:r>
      <w:r w:rsidRPr="00111D5F">
        <w:rPr>
          <w:rFonts w:ascii="Tahoma" w:hAnsi="Tahoma" w:cs="Tahoma"/>
          <w:color w:val="000000"/>
          <w:sz w:val="14"/>
          <w:szCs w:val="14"/>
          <w:lang w:val="en-GB"/>
        </w:rPr>
        <w:t xml:space="preserve"> cancel </w:t>
      </w:r>
      <w:r w:rsidRPr="00111D5F">
        <w:rPr>
          <w:rFonts w:ascii="Tahoma" w:hAnsi="Tahoma" w:cs="Tahoma"/>
          <w:b/>
          <w:color w:val="000000"/>
          <w:sz w:val="14"/>
          <w:szCs w:val="14"/>
          <w:lang w:val="en-GB"/>
        </w:rPr>
        <w:t>your</w:t>
      </w:r>
      <w:r w:rsidRPr="00111D5F">
        <w:rPr>
          <w:rFonts w:ascii="Tahoma" w:hAnsi="Tahoma" w:cs="Tahoma"/>
          <w:color w:val="000000"/>
          <w:sz w:val="14"/>
          <w:szCs w:val="14"/>
          <w:lang w:val="en-GB"/>
        </w:rPr>
        <w:t xml:space="preserve"> group insurance subscription then all cover under this policy will end immediately.</w:t>
      </w:r>
    </w:p>
    <w:p w14:paraId="1934C545" w14:textId="77777777" w:rsidR="008F76F1" w:rsidRDefault="008F76F1" w:rsidP="008F76F1">
      <w:pPr>
        <w:autoSpaceDE w:val="0"/>
        <w:autoSpaceDN w:val="0"/>
        <w:adjustRightInd w:val="0"/>
        <w:rPr>
          <w:rFonts w:ascii="Tahoma" w:hAnsi="Tahoma" w:cs="Tahoma"/>
          <w:sz w:val="14"/>
          <w:szCs w:val="14"/>
        </w:rPr>
      </w:pPr>
    </w:p>
    <w:p w14:paraId="1880B060" w14:textId="77777777" w:rsidR="008F76F1" w:rsidRDefault="008F76F1" w:rsidP="008F76F1">
      <w:pPr>
        <w:autoSpaceDE w:val="0"/>
        <w:autoSpaceDN w:val="0"/>
        <w:adjustRightInd w:val="0"/>
        <w:rPr>
          <w:rFonts w:ascii="Tahoma" w:hAnsi="Tahoma" w:cs="Tahoma"/>
          <w:sz w:val="14"/>
          <w:szCs w:val="14"/>
        </w:rPr>
      </w:pPr>
      <w:r>
        <w:rPr>
          <w:rFonts w:ascii="Tahoma" w:hAnsi="Tahoma" w:cs="Tahoma"/>
          <w:sz w:val="14"/>
          <w:szCs w:val="14"/>
        </w:rPr>
        <w:t xml:space="preserve">This policy only covers </w:t>
      </w:r>
      <w:r w:rsidRPr="001359DD">
        <w:rPr>
          <w:rFonts w:ascii="Tahoma" w:hAnsi="Tahoma" w:cs="Tahoma"/>
          <w:b/>
          <w:sz w:val="14"/>
          <w:szCs w:val="14"/>
        </w:rPr>
        <w:t>your</w:t>
      </w:r>
      <w:r>
        <w:rPr>
          <w:rFonts w:ascii="Tahoma" w:hAnsi="Tahoma" w:cs="Tahoma"/>
          <w:sz w:val="14"/>
          <w:szCs w:val="14"/>
        </w:rPr>
        <w:t xml:space="preserve"> </w:t>
      </w:r>
      <w:r w:rsidRPr="001359DD">
        <w:rPr>
          <w:rFonts w:ascii="Tahoma" w:hAnsi="Tahoma" w:cs="Tahoma"/>
          <w:b/>
          <w:sz w:val="14"/>
          <w:szCs w:val="14"/>
        </w:rPr>
        <w:t>gadgets</w:t>
      </w:r>
      <w:r>
        <w:rPr>
          <w:rFonts w:ascii="Tahoma" w:hAnsi="Tahoma" w:cs="Tahoma"/>
          <w:sz w:val="14"/>
          <w:szCs w:val="14"/>
        </w:rPr>
        <w:t xml:space="preserve"> when in the care of </w:t>
      </w:r>
      <w:r w:rsidRPr="00CF5687">
        <w:rPr>
          <w:rFonts w:ascii="Tahoma" w:hAnsi="Tahoma" w:cs="Tahoma"/>
          <w:b/>
          <w:sz w:val="14"/>
          <w:szCs w:val="14"/>
        </w:rPr>
        <w:t>you</w:t>
      </w:r>
      <w:r>
        <w:rPr>
          <w:rFonts w:ascii="Tahoma" w:hAnsi="Tahoma" w:cs="Tahoma"/>
          <w:sz w:val="14"/>
          <w:szCs w:val="14"/>
        </w:rPr>
        <w:t xml:space="preserve"> or a member of </w:t>
      </w:r>
      <w:r w:rsidRPr="00CF5687">
        <w:rPr>
          <w:rFonts w:ascii="Tahoma" w:hAnsi="Tahoma" w:cs="Tahoma"/>
          <w:b/>
          <w:sz w:val="14"/>
          <w:szCs w:val="14"/>
        </w:rPr>
        <w:t>your immediate family</w:t>
      </w:r>
      <w:r>
        <w:rPr>
          <w:rFonts w:ascii="Tahoma" w:hAnsi="Tahoma" w:cs="Tahoma"/>
          <w:sz w:val="14"/>
          <w:szCs w:val="14"/>
        </w:rPr>
        <w:t xml:space="preserve">. </w:t>
      </w:r>
    </w:p>
    <w:p w14:paraId="1BFB1138" w14:textId="77777777" w:rsidR="008F76F1" w:rsidRDefault="008F76F1" w:rsidP="008F76F1">
      <w:pPr>
        <w:autoSpaceDE w:val="0"/>
        <w:autoSpaceDN w:val="0"/>
        <w:adjustRightInd w:val="0"/>
        <w:rPr>
          <w:rFonts w:ascii="Tahoma" w:hAnsi="Tahoma" w:cs="Tahoma"/>
          <w:sz w:val="14"/>
          <w:szCs w:val="14"/>
        </w:rPr>
      </w:pPr>
    </w:p>
    <w:p w14:paraId="09D0499E" w14:textId="77777777" w:rsidR="008F76F1" w:rsidRPr="00FE495D" w:rsidRDefault="008F76F1" w:rsidP="008F76F1">
      <w:pPr>
        <w:autoSpaceDE w:val="0"/>
        <w:autoSpaceDN w:val="0"/>
        <w:adjustRightInd w:val="0"/>
        <w:rPr>
          <w:rFonts w:ascii="Tahoma" w:hAnsi="Tahoma" w:cs="Tahoma"/>
          <w:sz w:val="14"/>
          <w:szCs w:val="14"/>
        </w:rPr>
      </w:pPr>
      <w:r>
        <w:rPr>
          <w:rFonts w:ascii="Tahoma" w:hAnsi="Tahoma" w:cs="Tahoma"/>
          <w:sz w:val="14"/>
          <w:szCs w:val="14"/>
        </w:rPr>
        <w:t>Cover under this insurance is</w:t>
      </w:r>
      <w:r w:rsidRPr="00CF5687">
        <w:rPr>
          <w:rFonts w:ascii="Tahoma" w:hAnsi="Tahoma" w:cs="Tahoma"/>
          <w:sz w:val="14"/>
          <w:szCs w:val="14"/>
        </w:rPr>
        <w:t xml:space="preserve"> subject to the terms, conditions, and limitations shown below or as amended in writing by </w:t>
      </w:r>
      <w:r w:rsidRPr="00CF5687">
        <w:rPr>
          <w:rFonts w:ascii="Tahoma" w:hAnsi="Tahoma" w:cs="Tahoma"/>
          <w:b/>
          <w:sz w:val="14"/>
          <w:szCs w:val="14"/>
        </w:rPr>
        <w:t>us.</w:t>
      </w:r>
    </w:p>
    <w:p w14:paraId="517218C2" w14:textId="77777777" w:rsidR="008F76F1" w:rsidRPr="006E7F27" w:rsidRDefault="008F76F1" w:rsidP="00B17FBC">
      <w:pPr>
        <w:autoSpaceDE w:val="0"/>
        <w:autoSpaceDN w:val="0"/>
        <w:adjustRightInd w:val="0"/>
        <w:rPr>
          <w:rFonts w:ascii="Tahoma" w:hAnsi="Tahoma" w:cs="Tahoma"/>
          <w:color w:val="000000"/>
          <w:sz w:val="14"/>
          <w:szCs w:val="14"/>
          <w:lang w:val="en-GB"/>
        </w:rPr>
      </w:pPr>
    </w:p>
    <w:p w14:paraId="212CB0AE" w14:textId="77777777" w:rsidR="00B17FBC" w:rsidRPr="006E7F27" w:rsidRDefault="00E96717" w:rsidP="00B17FBC">
      <w:pPr>
        <w:autoSpaceDE w:val="0"/>
        <w:autoSpaceDN w:val="0"/>
        <w:adjustRightInd w:val="0"/>
        <w:rPr>
          <w:rFonts w:ascii="Tahoma" w:hAnsi="Tahoma" w:cs="Tahoma"/>
          <w:color w:val="000000"/>
          <w:sz w:val="14"/>
          <w:szCs w:val="14"/>
          <w:lang w:val="en-GB"/>
        </w:rPr>
      </w:pPr>
      <w:r w:rsidRPr="006E7F27">
        <w:rPr>
          <w:rFonts w:ascii="Tahoma" w:hAnsi="Tahoma" w:cs="Tahoma"/>
          <w:b/>
          <w:bCs/>
          <w:color w:val="000000"/>
          <w:sz w:val="14"/>
          <w:szCs w:val="14"/>
          <w:lang w:val="en-GB"/>
        </w:rPr>
        <w:t>Y</w:t>
      </w:r>
      <w:r w:rsidR="00B17FBC" w:rsidRPr="006E7F27">
        <w:rPr>
          <w:rFonts w:ascii="Tahoma" w:hAnsi="Tahoma" w:cs="Tahoma"/>
          <w:b/>
          <w:bCs/>
          <w:color w:val="000000"/>
          <w:sz w:val="14"/>
          <w:szCs w:val="14"/>
          <w:lang w:val="en-GB"/>
        </w:rPr>
        <w:t xml:space="preserve">our </w:t>
      </w:r>
      <w:r w:rsidR="00B17FBC" w:rsidRPr="006E7F27">
        <w:rPr>
          <w:rFonts w:ascii="Tahoma" w:hAnsi="Tahoma" w:cs="Tahoma"/>
          <w:color w:val="000000"/>
          <w:sz w:val="14"/>
          <w:szCs w:val="14"/>
          <w:lang w:val="en-GB"/>
        </w:rPr>
        <w:t xml:space="preserve">policy is a </w:t>
      </w:r>
      <w:r w:rsidR="00B17FBC" w:rsidRPr="006E7F27">
        <w:rPr>
          <w:rFonts w:ascii="Tahoma" w:hAnsi="Tahoma" w:cs="Tahoma"/>
          <w:bCs/>
          <w:color w:val="000000"/>
          <w:sz w:val="14"/>
          <w:szCs w:val="14"/>
          <w:lang w:val="en-GB"/>
        </w:rPr>
        <w:t>rolling monthly policy</w:t>
      </w:r>
      <w:r w:rsidRPr="006E7F27">
        <w:rPr>
          <w:rFonts w:ascii="Tahoma" w:hAnsi="Tahoma" w:cs="Tahoma"/>
          <w:bCs/>
          <w:color w:val="000000"/>
          <w:sz w:val="14"/>
          <w:szCs w:val="14"/>
          <w:lang w:val="en-GB"/>
        </w:rPr>
        <w:t>.</w:t>
      </w:r>
      <w:r w:rsidR="00B17FBC" w:rsidRPr="006E7F27">
        <w:rPr>
          <w:rFonts w:ascii="Tahoma" w:hAnsi="Tahoma" w:cs="Tahoma"/>
          <w:b/>
          <w:bCs/>
          <w:color w:val="000000"/>
          <w:sz w:val="14"/>
          <w:szCs w:val="14"/>
          <w:lang w:val="en-GB"/>
        </w:rPr>
        <w:t xml:space="preserve"> </w:t>
      </w:r>
    </w:p>
    <w:p w14:paraId="4A82D3C2" w14:textId="77777777" w:rsidR="008F76F1" w:rsidRDefault="008F76F1" w:rsidP="00B17FBC">
      <w:pPr>
        <w:autoSpaceDE w:val="0"/>
        <w:autoSpaceDN w:val="0"/>
        <w:adjustRightInd w:val="0"/>
        <w:rPr>
          <w:rFonts w:ascii="Tahoma" w:hAnsi="Tahoma" w:cs="Tahoma"/>
          <w:color w:val="000000"/>
          <w:sz w:val="14"/>
          <w:szCs w:val="14"/>
          <w:lang w:val="en-GB"/>
        </w:rPr>
      </w:pPr>
    </w:p>
    <w:p w14:paraId="375E6AA4" w14:textId="77777777" w:rsidR="009817FE" w:rsidRPr="006E7F27" w:rsidRDefault="009817FE" w:rsidP="00B17FBC">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The single article limit for this insurance is £1</w:t>
      </w:r>
      <w:r w:rsidR="001147AD" w:rsidRPr="006E7F27">
        <w:rPr>
          <w:rFonts w:ascii="Tahoma" w:hAnsi="Tahoma" w:cs="Tahoma"/>
          <w:color w:val="000000"/>
          <w:sz w:val="14"/>
          <w:szCs w:val="14"/>
          <w:lang w:val="en-GB"/>
        </w:rPr>
        <w:t>150 for mobile phones and £1</w:t>
      </w:r>
      <w:r w:rsidRPr="006E7F27">
        <w:rPr>
          <w:rFonts w:ascii="Tahoma" w:hAnsi="Tahoma" w:cs="Tahoma"/>
          <w:color w:val="000000"/>
          <w:sz w:val="14"/>
          <w:szCs w:val="14"/>
          <w:lang w:val="en-GB"/>
        </w:rPr>
        <w:t>000</w:t>
      </w:r>
      <w:r w:rsidR="001147AD" w:rsidRPr="006E7F27">
        <w:rPr>
          <w:rFonts w:ascii="Tahoma" w:hAnsi="Tahoma" w:cs="Tahoma"/>
          <w:color w:val="000000"/>
          <w:sz w:val="14"/>
          <w:szCs w:val="14"/>
          <w:lang w:val="en-GB"/>
        </w:rPr>
        <w:t xml:space="preserve"> for all other </w:t>
      </w:r>
      <w:r w:rsidR="001147AD" w:rsidRPr="006E7F27">
        <w:rPr>
          <w:rFonts w:ascii="Tahoma" w:hAnsi="Tahoma" w:cs="Tahoma"/>
          <w:b/>
          <w:color w:val="000000"/>
          <w:sz w:val="14"/>
          <w:szCs w:val="14"/>
          <w:lang w:val="en-GB"/>
        </w:rPr>
        <w:t>gadgets</w:t>
      </w:r>
      <w:r w:rsidR="001147AD" w:rsidRPr="006E7F27">
        <w:rPr>
          <w:rFonts w:ascii="Tahoma" w:hAnsi="Tahoma" w:cs="Tahoma"/>
          <w:color w:val="000000"/>
          <w:sz w:val="14"/>
          <w:szCs w:val="14"/>
          <w:lang w:val="en-GB"/>
        </w:rPr>
        <w:t>.</w:t>
      </w:r>
    </w:p>
    <w:p w14:paraId="3C2DDBB6" w14:textId="77777777" w:rsidR="00B17FBC" w:rsidRPr="006E7F27" w:rsidRDefault="00B17FBC" w:rsidP="00B17FBC">
      <w:pPr>
        <w:autoSpaceDE w:val="0"/>
        <w:autoSpaceDN w:val="0"/>
        <w:adjustRightInd w:val="0"/>
        <w:rPr>
          <w:rFonts w:ascii="Tahoma" w:hAnsi="Tahoma" w:cs="Tahoma"/>
          <w:sz w:val="14"/>
          <w:szCs w:val="14"/>
          <w:lang w:val="en-GB"/>
        </w:rPr>
      </w:pPr>
    </w:p>
    <w:p w14:paraId="4652AF8E" w14:textId="77777777" w:rsidR="00D12FEB" w:rsidRPr="006E7F27" w:rsidRDefault="00D12FEB" w:rsidP="00D12FEB">
      <w:pPr>
        <w:autoSpaceDE w:val="0"/>
        <w:autoSpaceDN w:val="0"/>
        <w:adjustRightInd w:val="0"/>
        <w:rPr>
          <w:rFonts w:ascii="Tahoma" w:hAnsi="Tahoma" w:cs="Tahoma"/>
          <w:b/>
          <w:color w:val="000000"/>
          <w:sz w:val="14"/>
          <w:szCs w:val="14"/>
          <w:lang w:val="en-GB"/>
        </w:rPr>
      </w:pPr>
      <w:r w:rsidRPr="006E7F27">
        <w:rPr>
          <w:rFonts w:ascii="Tahoma" w:hAnsi="Tahoma" w:cs="Tahoma"/>
          <w:b/>
          <w:color w:val="000000"/>
          <w:sz w:val="14"/>
          <w:szCs w:val="14"/>
          <w:lang w:val="en-GB"/>
        </w:rPr>
        <w:t>DEFINITIONS</w:t>
      </w:r>
    </w:p>
    <w:p w14:paraId="6D25BDA4" w14:textId="77777777" w:rsidR="00BD3580" w:rsidRPr="006E7F27" w:rsidRDefault="00BD3580" w:rsidP="00D12FEB">
      <w:pPr>
        <w:autoSpaceDE w:val="0"/>
        <w:autoSpaceDN w:val="0"/>
        <w:adjustRightInd w:val="0"/>
        <w:rPr>
          <w:rFonts w:ascii="Tahoma" w:hAnsi="Tahoma" w:cs="Tahoma"/>
          <w:b/>
          <w:color w:val="000000"/>
          <w:sz w:val="14"/>
          <w:szCs w:val="14"/>
          <w:lang w:val="en-GB"/>
        </w:rPr>
      </w:pPr>
    </w:p>
    <w:p w14:paraId="5BE91B5C"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The words and phrases defined below have the same meaning wherever they appear in bold in this certificate.</w:t>
      </w:r>
    </w:p>
    <w:p w14:paraId="18CB9016" w14:textId="6FEBC784" w:rsidR="00AB403C" w:rsidRPr="006E7F27" w:rsidRDefault="00AB403C"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Accidental loss</w:t>
      </w:r>
      <w:r w:rsidRPr="006E7F27">
        <w:rPr>
          <w:rFonts w:ascii="Tahoma" w:hAnsi="Tahoma" w:cs="Tahoma"/>
          <w:color w:val="000000"/>
          <w:sz w:val="14"/>
          <w:szCs w:val="14"/>
          <w:lang w:val="en-GB"/>
        </w:rPr>
        <w:t xml:space="preserve"> means that the </w:t>
      </w:r>
      <w:r w:rsidR="00B36DD3" w:rsidRPr="006E7F27">
        <w:rPr>
          <w:rFonts w:ascii="Tahoma" w:hAnsi="Tahoma" w:cs="Tahoma"/>
          <w:b/>
          <w:color w:val="000000"/>
          <w:sz w:val="14"/>
          <w:szCs w:val="14"/>
          <w:lang w:val="en-GB"/>
        </w:rPr>
        <w:t>gadget</w:t>
      </w:r>
      <w:r w:rsidR="00B36DD3" w:rsidRPr="006E7F27">
        <w:rPr>
          <w:rFonts w:ascii="Tahoma" w:hAnsi="Tahoma" w:cs="Tahoma"/>
          <w:color w:val="000000"/>
          <w:sz w:val="14"/>
          <w:szCs w:val="14"/>
          <w:lang w:val="en-GB"/>
        </w:rPr>
        <w:t xml:space="preserve"> </w:t>
      </w:r>
      <w:r w:rsidRPr="006E7F27">
        <w:rPr>
          <w:rFonts w:ascii="Tahoma" w:hAnsi="Tahoma" w:cs="Tahoma"/>
          <w:color w:val="000000"/>
          <w:sz w:val="14"/>
          <w:szCs w:val="14"/>
          <w:lang w:val="en-GB"/>
        </w:rPr>
        <w:t xml:space="preserve">has been accidentally left by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in a location and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are permanently deprived of its use.</w:t>
      </w:r>
    </w:p>
    <w:p w14:paraId="5463528A" w14:textId="77777777" w:rsidR="007B29A4" w:rsidRPr="006E7F27" w:rsidRDefault="007B29A4" w:rsidP="006E7F27">
      <w:pPr>
        <w:spacing w:line="276" w:lineRule="auto"/>
        <w:rPr>
          <w:rFonts w:ascii="Tahoma" w:hAnsi="Tahoma" w:cs="Tahoma"/>
          <w:sz w:val="14"/>
          <w:szCs w:val="14"/>
          <w:lang w:val="en-GB"/>
        </w:rPr>
      </w:pPr>
      <w:r w:rsidRPr="006E7F27">
        <w:rPr>
          <w:rFonts w:ascii="Tahoma" w:eastAsia="Calibri" w:hAnsi="Tahoma" w:cs="Tahoma"/>
          <w:b/>
          <w:sz w:val="14"/>
          <w:szCs w:val="14"/>
          <w:lang w:val="en-GB"/>
        </w:rPr>
        <w:t>Administrator</w:t>
      </w:r>
      <w:r w:rsidRPr="006E7F27">
        <w:rPr>
          <w:rFonts w:ascii="Tahoma" w:eastAsia="Calibri" w:hAnsi="Tahoma" w:cs="Tahoma"/>
          <w:sz w:val="14"/>
          <w:szCs w:val="14"/>
          <w:lang w:val="en-GB"/>
        </w:rPr>
        <w:t xml:space="preserve"> –</w:t>
      </w:r>
      <w:proofErr w:type="spellStart"/>
      <w:r w:rsidRPr="006E7F27">
        <w:rPr>
          <w:rFonts w:ascii="Tahoma" w:hAnsi="Tahoma" w:cs="Tahoma"/>
          <w:sz w:val="14"/>
          <w:szCs w:val="14"/>
          <w:lang w:val="en-GB"/>
        </w:rPr>
        <w:t>Supercover</w:t>
      </w:r>
      <w:proofErr w:type="spellEnd"/>
      <w:r w:rsidRPr="006E7F27">
        <w:rPr>
          <w:rFonts w:ascii="Tahoma" w:hAnsi="Tahoma" w:cs="Tahoma"/>
          <w:sz w:val="14"/>
          <w:szCs w:val="14"/>
          <w:lang w:val="en-GB"/>
        </w:rPr>
        <w:t xml:space="preserve"> Insurance, The Connect Centre, Kingston Crescent, Portsmouth PO2 8QL</w:t>
      </w:r>
    </w:p>
    <w:p w14:paraId="01625AF8" w14:textId="79CFDA17" w:rsidR="00C94148" w:rsidRPr="006E7F27" w:rsidRDefault="00C94148" w:rsidP="00C94148">
      <w:pPr>
        <w:pStyle w:val="BasicParagraph"/>
        <w:rPr>
          <w:rFonts w:ascii="Tahoma" w:hAnsi="Tahoma" w:cs="Tahoma"/>
          <w:sz w:val="14"/>
          <w:szCs w:val="14"/>
          <w:lang w:val="en-GB"/>
        </w:rPr>
      </w:pPr>
      <w:r w:rsidRPr="006E7F27">
        <w:rPr>
          <w:rFonts w:ascii="Tahoma" w:hAnsi="Tahoma" w:cs="Tahoma"/>
          <w:b/>
          <w:sz w:val="14"/>
          <w:szCs w:val="14"/>
          <w:lang w:val="en-GB"/>
        </w:rPr>
        <w:t>Evidence of ownership</w:t>
      </w:r>
      <w:r w:rsidRPr="006E7F27">
        <w:rPr>
          <w:rFonts w:ascii="Tahoma" w:hAnsi="Tahoma" w:cs="Tahoma"/>
          <w:sz w:val="14"/>
          <w:szCs w:val="14"/>
          <w:lang w:val="en-GB"/>
        </w:rPr>
        <w:t xml:space="preserve"> – A document to evidence that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b/>
          <w:sz w:val="14"/>
          <w:szCs w:val="14"/>
          <w:lang w:val="en-GB"/>
        </w:rPr>
        <w:t>you</w:t>
      </w:r>
      <w:r w:rsidRPr="006E7F27">
        <w:rPr>
          <w:rFonts w:ascii="Tahoma" w:hAnsi="Tahoma" w:cs="Tahoma"/>
          <w:sz w:val="14"/>
          <w:szCs w:val="14"/>
          <w:lang w:val="en-GB"/>
        </w:rPr>
        <w:t xml:space="preserve"> are claiming for belongs to </w:t>
      </w:r>
      <w:r w:rsidRPr="006E7F27">
        <w:rPr>
          <w:rFonts w:ascii="Tahoma" w:hAnsi="Tahoma" w:cs="Tahoma"/>
          <w:b/>
          <w:sz w:val="14"/>
          <w:szCs w:val="14"/>
          <w:lang w:val="en-GB"/>
        </w:rPr>
        <w:t>you</w:t>
      </w:r>
      <w:r w:rsidRPr="006E7F27">
        <w:rPr>
          <w:rFonts w:ascii="Tahoma" w:hAnsi="Tahoma" w:cs="Tahoma"/>
          <w:sz w:val="14"/>
          <w:szCs w:val="14"/>
          <w:lang w:val="en-GB"/>
        </w:rPr>
        <w:t xml:space="preserve">. This can be a copy of the till receipt, delivery note, gift receipt or, if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a mobile phone, confirmation from </w:t>
      </w:r>
      <w:r w:rsidRPr="006E7F27">
        <w:rPr>
          <w:rFonts w:ascii="Tahoma" w:hAnsi="Tahoma" w:cs="Tahoma"/>
          <w:b/>
          <w:sz w:val="14"/>
          <w:szCs w:val="14"/>
          <w:lang w:val="en-GB"/>
        </w:rPr>
        <w:t>your</w:t>
      </w:r>
      <w:r w:rsidRPr="006E7F27">
        <w:rPr>
          <w:rFonts w:ascii="Tahoma" w:hAnsi="Tahoma" w:cs="Tahoma"/>
          <w:sz w:val="14"/>
          <w:szCs w:val="14"/>
          <w:lang w:val="en-GB"/>
        </w:rPr>
        <w:t xml:space="preserve"> Network Provider that the mobile phone has been used by </w:t>
      </w:r>
      <w:r w:rsidRPr="006E7F27">
        <w:rPr>
          <w:rFonts w:ascii="Tahoma" w:hAnsi="Tahoma" w:cs="Tahoma"/>
          <w:b/>
          <w:sz w:val="14"/>
          <w:szCs w:val="14"/>
          <w:lang w:val="en-GB"/>
        </w:rPr>
        <w:t>you</w:t>
      </w:r>
    </w:p>
    <w:p w14:paraId="39546142" w14:textId="28E3ADD1" w:rsidR="00C27DED" w:rsidRPr="006E7F27" w:rsidRDefault="00693CCA" w:rsidP="006E7F27">
      <w:pPr>
        <w:autoSpaceDE w:val="0"/>
        <w:autoSpaceDN w:val="0"/>
        <w:adjustRightInd w:val="0"/>
        <w:rPr>
          <w:rFonts w:ascii="Tahoma" w:hAnsi="Tahoma" w:cs="Tahoma"/>
          <w:sz w:val="14"/>
          <w:szCs w:val="14"/>
          <w:lang w:val="en-GB"/>
        </w:rPr>
      </w:pPr>
      <w:r w:rsidRPr="006E7F27">
        <w:rPr>
          <w:rFonts w:ascii="Tahoma" w:hAnsi="Tahoma" w:cs="Tahoma"/>
          <w:b/>
          <w:color w:val="000000"/>
          <w:sz w:val="14"/>
          <w:szCs w:val="14"/>
          <w:lang w:val="en-GB"/>
        </w:rPr>
        <w:t>Gadget</w:t>
      </w:r>
      <w:r w:rsidR="00B36DD3" w:rsidRPr="006E7F27">
        <w:rPr>
          <w:rFonts w:ascii="Tahoma" w:hAnsi="Tahoma" w:cs="Tahoma"/>
          <w:b/>
          <w:color w:val="000000"/>
          <w:sz w:val="14"/>
          <w:szCs w:val="14"/>
          <w:lang w:val="en-GB"/>
        </w:rPr>
        <w:t>(</w:t>
      </w:r>
      <w:r w:rsidRPr="006E7F27">
        <w:rPr>
          <w:rFonts w:ascii="Tahoma" w:hAnsi="Tahoma" w:cs="Tahoma"/>
          <w:b/>
          <w:color w:val="000000"/>
          <w:sz w:val="14"/>
          <w:szCs w:val="14"/>
          <w:lang w:val="en-GB"/>
        </w:rPr>
        <w:t>s</w:t>
      </w:r>
      <w:r w:rsidR="00B36DD3" w:rsidRPr="006E7F27">
        <w:rPr>
          <w:rFonts w:ascii="Tahoma" w:hAnsi="Tahoma" w:cs="Tahoma"/>
          <w:b/>
          <w:color w:val="000000"/>
          <w:sz w:val="14"/>
          <w:szCs w:val="14"/>
          <w:lang w:val="en-GB"/>
        </w:rPr>
        <w:t>)</w:t>
      </w:r>
      <w:r w:rsidR="004957DB" w:rsidRPr="006E7F27">
        <w:rPr>
          <w:rFonts w:ascii="Tahoma" w:hAnsi="Tahoma" w:cs="Tahoma"/>
          <w:color w:val="000000"/>
          <w:sz w:val="14"/>
          <w:szCs w:val="14"/>
          <w:lang w:val="en-GB"/>
        </w:rPr>
        <w:t xml:space="preserve"> – the </w:t>
      </w:r>
      <w:r w:rsidRPr="006E7F27">
        <w:rPr>
          <w:rFonts w:ascii="Tahoma" w:hAnsi="Tahoma" w:cs="Tahoma"/>
          <w:color w:val="000000"/>
          <w:sz w:val="14"/>
          <w:szCs w:val="14"/>
          <w:lang w:val="en-GB"/>
        </w:rPr>
        <w:t xml:space="preserve">portable electronic </w:t>
      </w:r>
      <w:r w:rsidR="004957DB" w:rsidRPr="006E7F27">
        <w:rPr>
          <w:rFonts w:ascii="Tahoma" w:hAnsi="Tahoma" w:cs="Tahoma"/>
          <w:color w:val="000000"/>
          <w:sz w:val="14"/>
          <w:szCs w:val="14"/>
          <w:lang w:val="en-GB"/>
        </w:rPr>
        <w:t>item</w:t>
      </w:r>
      <w:r w:rsidR="00B36DD3" w:rsidRPr="006E7F27">
        <w:rPr>
          <w:rFonts w:ascii="Tahoma" w:hAnsi="Tahoma" w:cs="Tahoma"/>
          <w:color w:val="000000"/>
          <w:sz w:val="14"/>
          <w:szCs w:val="14"/>
          <w:lang w:val="en-GB"/>
        </w:rPr>
        <w:t>(</w:t>
      </w:r>
      <w:r w:rsidR="004957DB" w:rsidRPr="006E7F27">
        <w:rPr>
          <w:rFonts w:ascii="Tahoma" w:hAnsi="Tahoma" w:cs="Tahoma"/>
          <w:color w:val="000000"/>
          <w:sz w:val="14"/>
          <w:szCs w:val="14"/>
          <w:lang w:val="en-GB"/>
        </w:rPr>
        <w:t>s</w:t>
      </w:r>
      <w:r w:rsidR="00B36DD3" w:rsidRPr="006E7F27">
        <w:rPr>
          <w:rFonts w:ascii="Tahoma" w:hAnsi="Tahoma" w:cs="Tahoma"/>
          <w:color w:val="000000"/>
          <w:sz w:val="14"/>
          <w:szCs w:val="14"/>
          <w:lang w:val="en-GB"/>
        </w:rPr>
        <w:t>)</w:t>
      </w:r>
      <w:r w:rsidR="00D12FEB" w:rsidRPr="006E7F27">
        <w:rPr>
          <w:rFonts w:ascii="Tahoma" w:hAnsi="Tahoma" w:cs="Tahoma"/>
          <w:color w:val="000000"/>
          <w:sz w:val="14"/>
          <w:szCs w:val="14"/>
          <w:lang w:val="en-GB"/>
        </w:rPr>
        <w:t xml:space="preserve"> insured by this certificate</w:t>
      </w:r>
      <w:bookmarkStart w:id="0" w:name="OLE_LINK1"/>
      <w:r w:rsidR="00C27DED" w:rsidRPr="006E7F27">
        <w:rPr>
          <w:rFonts w:ascii="Tahoma" w:hAnsi="Tahoma" w:cs="Tahoma"/>
          <w:b/>
          <w:sz w:val="14"/>
          <w:szCs w:val="14"/>
          <w:lang w:val="en-GB"/>
        </w:rPr>
        <w:t>.  We</w:t>
      </w:r>
      <w:r w:rsidR="00C27DED" w:rsidRPr="006E7F27">
        <w:rPr>
          <w:rFonts w:ascii="Tahoma" w:hAnsi="Tahoma" w:cs="Tahoma"/>
          <w:sz w:val="14"/>
          <w:szCs w:val="14"/>
          <w:lang w:val="en-GB"/>
        </w:rPr>
        <w:t xml:space="preserve"> can only cover items which meet the following criteria: </w:t>
      </w:r>
    </w:p>
    <w:p w14:paraId="7524014B" w14:textId="77777777" w:rsidR="00EC2D64" w:rsidRPr="006E7F27" w:rsidRDefault="00EC2D64" w:rsidP="006E7F27">
      <w:pPr>
        <w:numPr>
          <w:ilvl w:val="0"/>
          <w:numId w:val="1"/>
        </w:num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Eligible items for cover are: mobile phones, iPads, tablets, cameras, laptops, portable gaming consoles, iPods, MP3 players, e-readers, Kindles, smart watches, sat </w:t>
      </w:r>
      <w:proofErr w:type="spellStart"/>
      <w:r w:rsidRPr="006E7F27">
        <w:rPr>
          <w:rFonts w:ascii="Tahoma" w:hAnsi="Tahoma" w:cs="Tahoma"/>
          <w:sz w:val="14"/>
          <w:szCs w:val="14"/>
          <w:lang w:val="en-GB"/>
        </w:rPr>
        <w:t>nav’s</w:t>
      </w:r>
      <w:proofErr w:type="spellEnd"/>
      <w:r w:rsidRPr="006E7F27">
        <w:rPr>
          <w:rFonts w:ascii="Tahoma" w:hAnsi="Tahoma" w:cs="Tahoma"/>
          <w:sz w:val="14"/>
          <w:szCs w:val="14"/>
          <w:lang w:val="en-GB"/>
        </w:rPr>
        <w:t xml:space="preserve"> or portable media players.  No other items will be covered under this policy.</w:t>
      </w:r>
    </w:p>
    <w:p w14:paraId="01529A61" w14:textId="77777777" w:rsidR="00C27DED" w:rsidRPr="006E7F27" w:rsidRDefault="00C27DED" w:rsidP="00C27DED">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of UK specification and purchased in the UK from a physical store, or, if purchased online, from a website which is UK based and which despatched the item from within the UK.  Items despatched from outside the UK will not be covered under this policy.</w:t>
      </w:r>
    </w:p>
    <w:p w14:paraId="58F91FBA" w14:textId="77777777" w:rsidR="00C27DED" w:rsidRPr="006E7F27" w:rsidRDefault="00C27DED" w:rsidP="00C27DED">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purchased new, or refurbished items, purchased directly from the manufacturer or Network Provider only.  Refurbished items purchased elsewhere or second hand items will not be covered.</w:t>
      </w:r>
    </w:p>
    <w:p w14:paraId="68430E04" w14:textId="77777777" w:rsidR="00C27DED" w:rsidRPr="006E7F27" w:rsidRDefault="00C27DED" w:rsidP="006E7F27">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less than 36 months old</w:t>
      </w:r>
      <w:r w:rsidR="00351C39" w:rsidRPr="006E7F27">
        <w:rPr>
          <w:rFonts w:ascii="Tahoma" w:hAnsi="Tahoma" w:cs="Tahoma"/>
          <w:sz w:val="14"/>
          <w:szCs w:val="14"/>
          <w:lang w:val="en-GB"/>
        </w:rPr>
        <w:t>, in good condition</w:t>
      </w:r>
      <w:r w:rsidRPr="006E7F27">
        <w:rPr>
          <w:rFonts w:ascii="Tahoma" w:hAnsi="Tahoma" w:cs="Tahoma"/>
          <w:sz w:val="14"/>
          <w:szCs w:val="14"/>
          <w:lang w:val="en-GB"/>
        </w:rPr>
        <w:t xml:space="preserve"> and in full working order at the time of policy inception</w:t>
      </w:r>
    </w:p>
    <w:p w14:paraId="6F7DA6E3" w14:textId="77777777" w:rsidR="00C27DED" w:rsidRPr="006E7F27" w:rsidRDefault="00C27DED" w:rsidP="006E7F27">
      <w:pPr>
        <w:pStyle w:val="BasicParagraph"/>
        <w:numPr>
          <w:ilvl w:val="0"/>
          <w:numId w:val="1"/>
        </w:numPr>
        <w:rPr>
          <w:rFonts w:ascii="Tahoma" w:hAnsi="Tahoma" w:cs="Tahoma"/>
          <w:sz w:val="14"/>
          <w:szCs w:val="14"/>
          <w:lang w:val="en-GB"/>
        </w:rPr>
      </w:pPr>
      <w:r w:rsidRPr="006E7F27">
        <w:rPr>
          <w:rFonts w:ascii="Tahoma" w:hAnsi="Tahoma" w:cs="Tahoma"/>
          <w:sz w:val="14"/>
          <w:szCs w:val="14"/>
          <w:lang w:val="en-GB"/>
        </w:rPr>
        <w:t xml:space="preserve">purchased by </w:t>
      </w:r>
      <w:r w:rsidRPr="006E7F27">
        <w:rPr>
          <w:rFonts w:ascii="Tahoma" w:hAnsi="Tahoma" w:cs="Tahoma"/>
          <w:b/>
          <w:sz w:val="14"/>
          <w:szCs w:val="14"/>
          <w:lang w:val="en-GB"/>
        </w:rPr>
        <w:t>you</w:t>
      </w:r>
      <w:r w:rsidRPr="006E7F27">
        <w:rPr>
          <w:rFonts w:ascii="Tahoma" w:hAnsi="Tahoma" w:cs="Tahoma"/>
          <w:sz w:val="14"/>
          <w:szCs w:val="14"/>
          <w:lang w:val="en-GB"/>
        </w:rPr>
        <w:t xml:space="preserve"> or gifted to </w:t>
      </w:r>
      <w:r w:rsidRPr="006E7F27">
        <w:rPr>
          <w:rFonts w:ascii="Tahoma" w:hAnsi="Tahoma" w:cs="Tahoma"/>
          <w:b/>
          <w:sz w:val="14"/>
          <w:szCs w:val="14"/>
          <w:lang w:val="en-GB"/>
        </w:rPr>
        <w:t>you</w:t>
      </w:r>
      <w:r w:rsidRPr="006E7F27">
        <w:rPr>
          <w:rFonts w:ascii="Tahoma" w:hAnsi="Tahoma" w:cs="Tahoma"/>
          <w:sz w:val="14"/>
          <w:szCs w:val="14"/>
          <w:lang w:val="en-GB"/>
        </w:rPr>
        <w:t xml:space="preserve">, with </w:t>
      </w:r>
      <w:r w:rsidRPr="006E7F27">
        <w:rPr>
          <w:rFonts w:ascii="Tahoma" w:hAnsi="Tahoma" w:cs="Tahoma"/>
          <w:b/>
          <w:sz w:val="14"/>
          <w:szCs w:val="14"/>
          <w:lang w:val="en-GB"/>
        </w:rPr>
        <w:t>evidence of ownership</w:t>
      </w:r>
      <w:r w:rsidRPr="006E7F27">
        <w:rPr>
          <w:rFonts w:ascii="Tahoma" w:hAnsi="Tahoma" w:cs="Tahoma"/>
          <w:sz w:val="14"/>
          <w:szCs w:val="14"/>
          <w:lang w:val="en-GB"/>
        </w:rPr>
        <w:t xml:space="preserve"> available.</w:t>
      </w:r>
    </w:p>
    <w:bookmarkEnd w:id="0"/>
    <w:p w14:paraId="7EB0A916"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Immediate family </w:t>
      </w:r>
      <w:r w:rsidRPr="006E7F27">
        <w:rPr>
          <w:rFonts w:ascii="Tahoma" w:hAnsi="Tahoma" w:cs="Tahoma"/>
          <w:color w:val="000000"/>
          <w:sz w:val="14"/>
          <w:szCs w:val="14"/>
          <w:lang w:val="en-GB"/>
        </w:rPr>
        <w:t xml:space="preserve">– </w:t>
      </w:r>
      <w:r w:rsidR="00C94148" w:rsidRPr="006E7F27">
        <w:rPr>
          <w:rFonts w:ascii="Tahoma" w:hAnsi="Tahoma" w:cs="Tahoma"/>
          <w:b/>
          <w:color w:val="000000"/>
          <w:sz w:val="14"/>
          <w:szCs w:val="14"/>
          <w:lang w:val="en-GB"/>
        </w:rPr>
        <w:t>your</w:t>
      </w:r>
      <w:r w:rsidR="00C94148" w:rsidRPr="006E7F27">
        <w:rPr>
          <w:rFonts w:ascii="Tahoma" w:hAnsi="Tahoma" w:cs="Tahoma"/>
          <w:color w:val="000000"/>
          <w:sz w:val="14"/>
          <w:szCs w:val="14"/>
          <w:lang w:val="en-GB"/>
        </w:rPr>
        <w:t xml:space="preserve"> mother, father, son, daughter, sister, brother and spouse. </w:t>
      </w:r>
      <w:r w:rsidR="00C94148" w:rsidRPr="006E7F27">
        <w:rPr>
          <w:rFonts w:ascii="Tahoma" w:hAnsi="Tahoma" w:cs="Tahoma"/>
          <w:b/>
          <w:color w:val="000000"/>
          <w:sz w:val="14"/>
          <w:szCs w:val="14"/>
          <w:lang w:val="en-GB"/>
        </w:rPr>
        <w:t>Immediate family</w:t>
      </w:r>
      <w:r w:rsidR="00C94148" w:rsidRPr="006E7F27">
        <w:rPr>
          <w:rFonts w:ascii="Tahoma" w:hAnsi="Tahoma" w:cs="Tahoma"/>
          <w:color w:val="000000"/>
          <w:sz w:val="14"/>
          <w:szCs w:val="14"/>
          <w:lang w:val="en-GB"/>
        </w:rPr>
        <w:t xml:space="preserve"> also includes </w:t>
      </w:r>
      <w:r w:rsidR="00C94148" w:rsidRPr="006E7F27">
        <w:rPr>
          <w:rFonts w:ascii="Tahoma" w:hAnsi="Tahoma" w:cs="Tahoma"/>
          <w:b/>
          <w:color w:val="000000"/>
          <w:sz w:val="14"/>
          <w:szCs w:val="14"/>
          <w:lang w:val="en-GB"/>
        </w:rPr>
        <w:t>your</w:t>
      </w:r>
      <w:r w:rsidR="00C94148" w:rsidRPr="006E7F27">
        <w:rPr>
          <w:rFonts w:ascii="Tahoma" w:hAnsi="Tahoma" w:cs="Tahoma"/>
          <w:color w:val="000000"/>
          <w:sz w:val="14"/>
          <w:szCs w:val="14"/>
          <w:lang w:val="en-GB"/>
        </w:rPr>
        <w:t xml:space="preserve"> domestic partner (domestic partner is defined under this policy as </w:t>
      </w:r>
      <w:r w:rsidR="00C94148" w:rsidRPr="006E7F27">
        <w:rPr>
          <w:rFonts w:ascii="Tahoma" w:hAnsi="Tahoma" w:cs="Tahoma"/>
          <w:sz w:val="14"/>
          <w:szCs w:val="14"/>
          <w:lang w:val="en-GB"/>
        </w:rPr>
        <w:t xml:space="preserve">someone </w:t>
      </w:r>
      <w:r w:rsidR="00C94148" w:rsidRPr="006E7F27">
        <w:rPr>
          <w:rFonts w:ascii="Tahoma" w:hAnsi="Tahoma" w:cs="Tahoma"/>
          <w:b/>
          <w:sz w:val="14"/>
          <w:szCs w:val="14"/>
          <w:lang w:val="en-GB"/>
        </w:rPr>
        <w:t>you</w:t>
      </w:r>
      <w:r w:rsidR="00C94148" w:rsidRPr="006E7F27">
        <w:rPr>
          <w:rFonts w:ascii="Tahoma" w:hAnsi="Tahoma" w:cs="Tahoma"/>
          <w:sz w:val="14"/>
          <w:szCs w:val="14"/>
          <w:lang w:val="en-GB"/>
        </w:rPr>
        <w:t xml:space="preserve"> are living with in a long-term permanent relationship as if </w:t>
      </w:r>
      <w:r w:rsidR="00C94148" w:rsidRPr="006E7F27">
        <w:rPr>
          <w:rFonts w:ascii="Tahoma" w:hAnsi="Tahoma" w:cs="Tahoma"/>
          <w:b/>
          <w:sz w:val="14"/>
          <w:szCs w:val="14"/>
          <w:lang w:val="en-GB"/>
        </w:rPr>
        <w:t xml:space="preserve">you </w:t>
      </w:r>
      <w:r w:rsidR="00C94148" w:rsidRPr="006E7F27">
        <w:rPr>
          <w:rFonts w:ascii="Tahoma" w:hAnsi="Tahoma" w:cs="Tahoma"/>
          <w:sz w:val="14"/>
          <w:szCs w:val="14"/>
          <w:lang w:val="en-GB"/>
        </w:rPr>
        <w:t xml:space="preserve">are married to them). Cover only extends to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w:t>
      </w:r>
      <w:r w:rsidR="00C94148" w:rsidRPr="006E7F27">
        <w:rPr>
          <w:rFonts w:ascii="Tahoma" w:hAnsi="Tahoma" w:cs="Tahoma"/>
          <w:b/>
          <w:sz w:val="14"/>
          <w:szCs w:val="14"/>
          <w:lang w:val="en-GB"/>
        </w:rPr>
        <w:t>immediate family</w:t>
      </w:r>
      <w:r w:rsidR="00C94148" w:rsidRPr="006E7F27">
        <w:rPr>
          <w:rFonts w:ascii="Tahoma" w:hAnsi="Tahoma" w:cs="Tahoma"/>
          <w:sz w:val="14"/>
          <w:szCs w:val="14"/>
          <w:lang w:val="en-GB"/>
        </w:rPr>
        <w:t xml:space="preserve"> if they reside at the same address as </w:t>
      </w:r>
      <w:r w:rsidR="00C94148" w:rsidRPr="006E7F27">
        <w:rPr>
          <w:rFonts w:ascii="Tahoma" w:hAnsi="Tahoma" w:cs="Tahoma"/>
          <w:b/>
          <w:sz w:val="14"/>
          <w:szCs w:val="14"/>
          <w:lang w:val="en-GB"/>
        </w:rPr>
        <w:t>you</w:t>
      </w:r>
      <w:r w:rsidR="00C94148" w:rsidRPr="006E7F27">
        <w:rPr>
          <w:rFonts w:ascii="Tahoma" w:hAnsi="Tahoma" w:cs="Tahoma"/>
          <w:sz w:val="14"/>
          <w:szCs w:val="14"/>
          <w:lang w:val="en-GB"/>
        </w:rPr>
        <w:t xml:space="preserve"> and this can be evidenced.</w:t>
      </w:r>
    </w:p>
    <w:p w14:paraId="5A53B6E3"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Period of cover</w:t>
      </w:r>
      <w:r w:rsidRPr="006E7F27">
        <w:rPr>
          <w:rFonts w:ascii="Tahoma" w:hAnsi="Tahoma" w:cs="Tahoma"/>
          <w:color w:val="000000"/>
          <w:sz w:val="14"/>
          <w:szCs w:val="14"/>
          <w:lang w:val="en-GB"/>
        </w:rPr>
        <w:t xml:space="preserve"> – </w:t>
      </w:r>
      <w:r w:rsidR="00E96717" w:rsidRPr="006E7F27">
        <w:rPr>
          <w:rFonts w:ascii="Tahoma" w:hAnsi="Tahoma" w:cs="Tahoma"/>
          <w:color w:val="000000"/>
          <w:sz w:val="14"/>
          <w:szCs w:val="14"/>
          <w:lang w:val="en-GB"/>
        </w:rPr>
        <w:t xml:space="preserve">1 </w:t>
      </w:r>
      <w:r w:rsidRPr="006E7F27">
        <w:rPr>
          <w:rFonts w:ascii="Tahoma" w:hAnsi="Tahoma" w:cs="Tahoma"/>
          <w:color w:val="000000"/>
          <w:sz w:val="14"/>
          <w:szCs w:val="14"/>
          <w:lang w:val="en-GB"/>
        </w:rPr>
        <w:t xml:space="preserve">(one) calendar month from the inception date, renewing monthly on the same day each month provided the monthly premium is paid. </w:t>
      </w:r>
    </w:p>
    <w:p w14:paraId="589C1315" w14:textId="66871BC6" w:rsidR="00D12FEB" w:rsidRPr="006E7F27" w:rsidRDefault="00E96717"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P</w:t>
      </w:r>
      <w:r w:rsidR="00D12FEB" w:rsidRPr="006E7F27">
        <w:rPr>
          <w:rFonts w:ascii="Tahoma" w:hAnsi="Tahoma" w:cs="Tahoma"/>
          <w:b/>
          <w:color w:val="000000"/>
          <w:sz w:val="14"/>
          <w:szCs w:val="14"/>
          <w:lang w:val="en-GB"/>
        </w:rPr>
        <w:t>recautions</w:t>
      </w:r>
      <w:r w:rsidR="00D12FEB" w:rsidRPr="006E7F27">
        <w:rPr>
          <w:rFonts w:ascii="Tahoma" w:hAnsi="Tahoma" w:cs="Tahoma"/>
          <w:color w:val="000000"/>
          <w:sz w:val="14"/>
          <w:szCs w:val="14"/>
          <w:lang w:val="en-GB"/>
        </w:rPr>
        <w:t xml:space="preserve"> – all measures that it would be reasonable to expect a person to take in the circumstances to prevent </w:t>
      </w:r>
      <w:r w:rsidR="00D12FEB" w:rsidRPr="006E7F27">
        <w:rPr>
          <w:rFonts w:ascii="Tahoma" w:hAnsi="Tahoma" w:cs="Tahoma"/>
          <w:b/>
          <w:bCs/>
          <w:color w:val="000000"/>
          <w:sz w:val="14"/>
          <w:szCs w:val="14"/>
          <w:lang w:val="en-GB"/>
        </w:rPr>
        <w:t>accidental loss</w:t>
      </w:r>
      <w:r w:rsidR="00D12FEB" w:rsidRPr="006E7F27">
        <w:rPr>
          <w:rFonts w:ascii="Tahoma" w:hAnsi="Tahoma" w:cs="Tahoma"/>
          <w:bCs/>
          <w:color w:val="000000"/>
          <w:sz w:val="14"/>
          <w:szCs w:val="14"/>
          <w:lang w:val="en-GB"/>
        </w:rPr>
        <w:t>,</w:t>
      </w:r>
      <w:r w:rsidR="00D12FEB" w:rsidRPr="006E7F27">
        <w:rPr>
          <w:rFonts w:ascii="Tahoma" w:hAnsi="Tahoma" w:cs="Tahoma"/>
          <w:color w:val="000000"/>
          <w:sz w:val="14"/>
          <w:szCs w:val="14"/>
          <w:lang w:val="en-GB"/>
        </w:rPr>
        <w:t xml:space="preserve"> damage or theft of </w:t>
      </w:r>
      <w:r w:rsidR="00D12FEB" w:rsidRPr="006E7F27">
        <w:rPr>
          <w:rFonts w:ascii="Tahoma" w:hAnsi="Tahoma" w:cs="Tahoma"/>
          <w:b/>
          <w:bCs/>
          <w:color w:val="000000"/>
          <w:sz w:val="14"/>
          <w:szCs w:val="14"/>
          <w:lang w:val="en-GB"/>
        </w:rPr>
        <w:t xml:space="preserve">your </w:t>
      </w:r>
      <w:r w:rsidR="00B36DD3" w:rsidRPr="006E7F27">
        <w:rPr>
          <w:rFonts w:ascii="Tahoma" w:hAnsi="Tahoma" w:cs="Tahoma"/>
          <w:b/>
          <w:color w:val="000000"/>
          <w:sz w:val="14"/>
          <w:szCs w:val="14"/>
          <w:lang w:val="en-GB"/>
        </w:rPr>
        <w:t>gadgets</w:t>
      </w:r>
      <w:r w:rsidR="00D12FEB" w:rsidRPr="006E7F27">
        <w:rPr>
          <w:rFonts w:ascii="Tahoma" w:hAnsi="Tahoma" w:cs="Tahoma"/>
          <w:color w:val="000000"/>
          <w:sz w:val="14"/>
          <w:szCs w:val="14"/>
          <w:lang w:val="en-GB"/>
        </w:rPr>
        <w:t>.</w:t>
      </w:r>
    </w:p>
    <w:p w14:paraId="7694E6B1" w14:textId="50210CF7" w:rsidR="00C94148" w:rsidRPr="006E7F27" w:rsidRDefault="00C94148" w:rsidP="00C94148">
      <w:pPr>
        <w:autoSpaceDE w:val="0"/>
        <w:autoSpaceDN w:val="0"/>
        <w:adjustRightInd w:val="0"/>
        <w:spacing w:after="60"/>
        <w:rPr>
          <w:rFonts w:ascii="Tahoma" w:hAnsi="Tahoma" w:cs="Tahoma"/>
          <w:b/>
          <w:sz w:val="14"/>
          <w:szCs w:val="14"/>
          <w:lang w:val="en-GB"/>
        </w:rPr>
      </w:pPr>
      <w:r w:rsidRPr="006E7F27">
        <w:rPr>
          <w:rFonts w:ascii="Tahoma" w:hAnsi="Tahoma" w:cs="Tahoma"/>
          <w:b/>
          <w:sz w:val="14"/>
          <w:szCs w:val="14"/>
          <w:lang w:val="en-GB"/>
        </w:rPr>
        <w:t xml:space="preserve">Proof of usage – </w:t>
      </w:r>
      <w:r w:rsidRPr="006E7F27">
        <w:rPr>
          <w:rFonts w:ascii="Tahoma" w:hAnsi="Tahoma" w:cs="Tahoma"/>
          <w:sz w:val="14"/>
          <w:szCs w:val="14"/>
          <w:lang w:val="en-GB"/>
        </w:rPr>
        <w:t xml:space="preserve">means evidence that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has been in use since policy inception. Where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a mobile phone, this information can be obtained from </w:t>
      </w:r>
      <w:r w:rsidRPr="006E7F27">
        <w:rPr>
          <w:rFonts w:ascii="Tahoma" w:hAnsi="Tahoma" w:cs="Tahoma"/>
          <w:b/>
          <w:sz w:val="14"/>
          <w:szCs w:val="14"/>
          <w:lang w:val="en-GB"/>
        </w:rPr>
        <w:t>your</w:t>
      </w:r>
      <w:r w:rsidRPr="006E7F27">
        <w:rPr>
          <w:rFonts w:ascii="Tahoma" w:hAnsi="Tahoma" w:cs="Tahoma"/>
          <w:sz w:val="14"/>
          <w:szCs w:val="14"/>
          <w:lang w:val="en-GB"/>
        </w:rPr>
        <w:t xml:space="preserve"> Network Provider. For other </w:t>
      </w:r>
      <w:r w:rsidR="00B36DD3" w:rsidRPr="006E7F27">
        <w:rPr>
          <w:rFonts w:ascii="Tahoma" w:hAnsi="Tahoma" w:cs="Tahoma"/>
          <w:b/>
          <w:sz w:val="14"/>
          <w:szCs w:val="14"/>
          <w:lang w:val="en-GB"/>
        </w:rPr>
        <w:t>gadgets</w:t>
      </w:r>
      <w:r w:rsidRPr="006E7F27">
        <w:rPr>
          <w:rFonts w:ascii="Tahoma" w:hAnsi="Tahoma" w:cs="Tahoma"/>
          <w:sz w:val="14"/>
          <w:szCs w:val="14"/>
          <w:lang w:val="en-GB"/>
        </w:rPr>
        <w:t xml:space="preserve">, in the event of an accidental damage claim this can be verified when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is sent to </w:t>
      </w:r>
      <w:r w:rsidRPr="006E7F27">
        <w:rPr>
          <w:rFonts w:ascii="Tahoma" w:hAnsi="Tahoma" w:cs="Tahoma"/>
          <w:b/>
          <w:sz w:val="14"/>
          <w:szCs w:val="14"/>
          <w:lang w:val="en-GB"/>
        </w:rPr>
        <w:t>our</w:t>
      </w:r>
      <w:r w:rsidRPr="006E7F27">
        <w:rPr>
          <w:rFonts w:ascii="Tahoma" w:hAnsi="Tahoma" w:cs="Tahoma"/>
          <w:sz w:val="14"/>
          <w:szCs w:val="14"/>
          <w:lang w:val="en-GB"/>
        </w:rPr>
        <w:t xml:space="preserve"> repairers for inspection</w:t>
      </w:r>
      <w:r w:rsidRPr="006E7F27">
        <w:rPr>
          <w:rFonts w:ascii="Tahoma" w:hAnsi="Tahoma" w:cs="Tahoma"/>
          <w:b/>
          <w:sz w:val="14"/>
          <w:szCs w:val="14"/>
          <w:lang w:val="en-GB"/>
        </w:rPr>
        <w:t xml:space="preserve">. </w:t>
      </w:r>
    </w:p>
    <w:p w14:paraId="4962FAE1"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Terrorism </w:t>
      </w:r>
      <w:r w:rsidRPr="006E7F27">
        <w:rPr>
          <w:rFonts w:ascii="Tahoma" w:hAnsi="Tahoma" w:cs="Tahoma"/>
          <w:color w:val="000000"/>
          <w:sz w:val="14"/>
          <w:szCs w:val="14"/>
          <w:lang w:val="en-GB"/>
        </w:rPr>
        <w:t>means any act, including but not limited to the use of force or violence of the threat thereof, of any person or group of persons, whether acting alone or on behalf of or in connection with any organization or government, committed for political, religious, ideological or similar purposes, including the intention to influence any government to put the public or any section of the public in fear.</w:t>
      </w:r>
    </w:p>
    <w:p w14:paraId="753F56D6"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Unattended</w:t>
      </w:r>
      <w:r w:rsidRPr="006E7F27">
        <w:rPr>
          <w:rFonts w:ascii="Tahoma" w:hAnsi="Tahoma" w:cs="Tahoma"/>
          <w:color w:val="000000"/>
          <w:sz w:val="14"/>
          <w:szCs w:val="14"/>
          <w:lang w:val="en-GB"/>
        </w:rPr>
        <w:t xml:space="preserve"> – not within </w:t>
      </w:r>
      <w:r w:rsidRPr="006E7F27">
        <w:rPr>
          <w:rFonts w:ascii="Tahoma" w:hAnsi="Tahoma" w:cs="Tahoma"/>
          <w:b/>
          <w:color w:val="000000"/>
          <w:sz w:val="14"/>
          <w:szCs w:val="14"/>
          <w:lang w:val="en-GB"/>
        </w:rPr>
        <w:t>your</w:t>
      </w:r>
      <w:r w:rsidRPr="006E7F27">
        <w:rPr>
          <w:rFonts w:ascii="Tahoma" w:hAnsi="Tahoma" w:cs="Tahoma"/>
          <w:color w:val="000000"/>
          <w:sz w:val="14"/>
          <w:szCs w:val="14"/>
          <w:lang w:val="en-GB"/>
        </w:rPr>
        <w:t xml:space="preserve"> sight at all times and out of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arms-length reach.</w:t>
      </w:r>
    </w:p>
    <w:p w14:paraId="19F34C6D" w14:textId="1EFB4DCD"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We, us, our</w:t>
      </w:r>
      <w:r w:rsidR="007B29A4" w:rsidRPr="006E7F27">
        <w:rPr>
          <w:rFonts w:ascii="Tahoma" w:hAnsi="Tahoma" w:cs="Tahoma"/>
          <w:color w:val="000000"/>
          <w:sz w:val="14"/>
          <w:szCs w:val="14"/>
          <w:lang w:val="en-GB"/>
        </w:rPr>
        <w:t xml:space="preserve">, </w:t>
      </w:r>
      <w:r w:rsidR="007B29A4" w:rsidRPr="006E7F27">
        <w:rPr>
          <w:rFonts w:ascii="Tahoma" w:hAnsi="Tahoma" w:cs="Tahoma"/>
          <w:b/>
          <w:color w:val="000000"/>
          <w:sz w:val="14"/>
          <w:szCs w:val="14"/>
          <w:lang w:val="en-GB"/>
        </w:rPr>
        <w:t>insurer</w:t>
      </w:r>
      <w:r w:rsidRPr="006E7F27">
        <w:rPr>
          <w:rFonts w:ascii="Tahoma" w:hAnsi="Tahoma" w:cs="Tahoma"/>
          <w:color w:val="000000"/>
          <w:sz w:val="14"/>
          <w:szCs w:val="14"/>
          <w:lang w:val="en-GB"/>
        </w:rPr>
        <w:t>–</w:t>
      </w:r>
      <w:r w:rsidR="00E31501" w:rsidRPr="006E7F27">
        <w:rPr>
          <w:rFonts w:ascii="Tahoma" w:hAnsi="Tahoma" w:cs="Tahoma"/>
          <w:color w:val="000000"/>
          <w:sz w:val="14"/>
          <w:szCs w:val="14"/>
          <w:lang w:val="en-GB"/>
        </w:rPr>
        <w:t>Zenith Insurance Plc</w:t>
      </w:r>
    </w:p>
    <w:p w14:paraId="25C7AEAB" w14:textId="3EC738FC"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You, your</w:t>
      </w:r>
      <w:r w:rsidRPr="006E7F27">
        <w:rPr>
          <w:rFonts w:ascii="Tahoma" w:hAnsi="Tahoma" w:cs="Tahoma"/>
          <w:color w:val="000000"/>
          <w:sz w:val="14"/>
          <w:szCs w:val="14"/>
          <w:lang w:val="en-GB"/>
        </w:rPr>
        <w:t xml:space="preserve"> – the person, who owns the </w:t>
      </w:r>
      <w:r w:rsidR="00B36DD3" w:rsidRPr="006E7F27">
        <w:rPr>
          <w:rFonts w:ascii="Tahoma" w:hAnsi="Tahoma" w:cs="Tahoma"/>
          <w:b/>
          <w:color w:val="000000"/>
          <w:sz w:val="14"/>
          <w:szCs w:val="14"/>
          <w:lang w:val="en-GB"/>
        </w:rPr>
        <w:t xml:space="preserve">gadgets </w:t>
      </w:r>
      <w:r w:rsidRPr="006E7F27">
        <w:rPr>
          <w:rFonts w:ascii="Tahoma" w:hAnsi="Tahoma" w:cs="Tahoma"/>
          <w:color w:val="000000"/>
          <w:sz w:val="14"/>
          <w:szCs w:val="14"/>
          <w:lang w:val="en-GB"/>
        </w:rPr>
        <w:t>as stated on the application form overleaf.</w:t>
      </w:r>
    </w:p>
    <w:p w14:paraId="78848B04" w14:textId="77777777" w:rsidR="00BD3580" w:rsidRPr="006E7F27" w:rsidRDefault="00BD3580" w:rsidP="00D12FEB">
      <w:pPr>
        <w:autoSpaceDE w:val="0"/>
        <w:autoSpaceDN w:val="0"/>
        <w:adjustRightInd w:val="0"/>
        <w:outlineLvl w:val="0"/>
        <w:rPr>
          <w:rFonts w:ascii="Tahoma" w:hAnsi="Tahoma" w:cs="Tahoma"/>
          <w:color w:val="000000"/>
          <w:sz w:val="14"/>
          <w:szCs w:val="14"/>
          <w:lang w:val="en-GB"/>
        </w:rPr>
      </w:pPr>
    </w:p>
    <w:p w14:paraId="24DB6701"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WHAT WE WILL COVER</w:t>
      </w:r>
      <w:r w:rsidRPr="006E7F27">
        <w:rPr>
          <w:rFonts w:ascii="Tahoma" w:hAnsi="Tahoma" w:cs="Tahoma"/>
          <w:sz w:val="14"/>
          <w:szCs w:val="14"/>
          <w:lang w:val="en-GB"/>
        </w:rPr>
        <w:t xml:space="preserve"> </w:t>
      </w:r>
    </w:p>
    <w:p w14:paraId="100B4751" w14:textId="77777777" w:rsidR="00BD3580" w:rsidRPr="006E7F27" w:rsidRDefault="00BD3580" w:rsidP="008475A6">
      <w:pPr>
        <w:autoSpaceDE w:val="0"/>
        <w:autoSpaceDN w:val="0"/>
        <w:adjustRightInd w:val="0"/>
        <w:outlineLvl w:val="0"/>
        <w:rPr>
          <w:rFonts w:ascii="Tahoma" w:hAnsi="Tahoma" w:cs="Tahoma"/>
          <w:sz w:val="14"/>
          <w:szCs w:val="14"/>
          <w:lang w:val="en-GB"/>
        </w:rPr>
      </w:pPr>
    </w:p>
    <w:p w14:paraId="1BBB9983"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A. Accidental Damage</w:t>
      </w:r>
    </w:p>
    <w:p w14:paraId="06FCFB14" w14:textId="287B3286"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w:t>
      </w:r>
      <w:r w:rsidR="00AB403C" w:rsidRPr="006E7F27">
        <w:rPr>
          <w:rFonts w:ascii="Tahoma" w:hAnsi="Tahoma" w:cs="Tahoma"/>
          <w:sz w:val="14"/>
          <w:szCs w:val="14"/>
          <w:lang w:val="en-GB"/>
        </w:rPr>
        <w:t>arrange a repair</w:t>
      </w:r>
      <w:r w:rsidRPr="006E7F27">
        <w:rPr>
          <w:rFonts w:ascii="Tahoma" w:hAnsi="Tahoma" w:cs="Tahoma"/>
          <w:sz w:val="14"/>
          <w:szCs w:val="14"/>
          <w:lang w:val="en-GB"/>
        </w:rPr>
        <w:t xml:space="preserve"> if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is damaged as the result of an accident.</w:t>
      </w:r>
    </w:p>
    <w:p w14:paraId="3238E27E" w14:textId="77777777"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B. Theft</w:t>
      </w:r>
    </w:p>
    <w:p w14:paraId="4B55C667" w14:textId="49A5D6DC"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is stolen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Where only part or parts of </w:t>
      </w: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have been stolen,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only replace that part or </w:t>
      </w:r>
      <w:r w:rsidR="00447AC7" w:rsidRPr="006E7F27">
        <w:rPr>
          <w:rFonts w:ascii="Tahoma" w:hAnsi="Tahoma" w:cs="Tahoma"/>
          <w:sz w:val="14"/>
          <w:szCs w:val="14"/>
          <w:lang w:val="en-GB"/>
        </w:rPr>
        <w:t xml:space="preserve">those </w:t>
      </w:r>
      <w:r w:rsidRPr="006E7F27">
        <w:rPr>
          <w:rFonts w:ascii="Tahoma" w:hAnsi="Tahoma" w:cs="Tahoma"/>
          <w:sz w:val="14"/>
          <w:szCs w:val="14"/>
          <w:lang w:val="en-GB"/>
        </w:rPr>
        <w:t>parts.</w:t>
      </w:r>
    </w:p>
    <w:p w14:paraId="34A933F6"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C. Accidental Loss</w:t>
      </w:r>
    </w:p>
    <w:p w14:paraId="5A3B3656" w14:textId="77777777" w:rsidR="00D47DDA" w:rsidRPr="006E7F27" w:rsidRDefault="00D47DDA"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w:t>
      </w:r>
      <w:r w:rsidRPr="006E7F27">
        <w:rPr>
          <w:rFonts w:ascii="Tahoma" w:hAnsi="Tahoma" w:cs="Tahoma"/>
          <w:sz w:val="14"/>
          <w:szCs w:val="14"/>
          <w:lang w:val="en-GB"/>
        </w:rPr>
        <w:t xml:space="preserve"> lose </w:t>
      </w:r>
      <w:r w:rsidRPr="006E7F27">
        <w:rPr>
          <w:rFonts w:ascii="Tahoma" w:hAnsi="Tahoma" w:cs="Tahoma"/>
          <w:b/>
          <w:bCs/>
          <w:sz w:val="14"/>
          <w:szCs w:val="14"/>
          <w:lang w:val="en-GB"/>
        </w:rPr>
        <w:t xml:space="preserve">your </w:t>
      </w:r>
      <w:r w:rsidR="00693CCA" w:rsidRPr="006E7F27">
        <w:rPr>
          <w:rFonts w:ascii="Tahoma" w:hAnsi="Tahoma" w:cs="Tahoma"/>
          <w:bCs/>
          <w:sz w:val="14"/>
          <w:szCs w:val="14"/>
          <w:lang w:val="en-GB"/>
        </w:rPr>
        <w:t>mobile phone</w:t>
      </w:r>
      <w:r w:rsidR="00B20267" w:rsidRPr="006E7F27">
        <w:rPr>
          <w:rFonts w:ascii="Tahoma" w:hAnsi="Tahoma" w:cs="Tahoma"/>
          <w:bCs/>
          <w:sz w:val="14"/>
          <w:szCs w:val="14"/>
          <w:lang w:val="en-GB"/>
        </w:rPr>
        <w:t xml:space="preserve">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t>
      </w:r>
      <w:r w:rsidRPr="006E7F27">
        <w:rPr>
          <w:rFonts w:ascii="Tahoma" w:hAnsi="Tahoma" w:cs="Tahoma"/>
          <w:b/>
          <w:sz w:val="14"/>
          <w:szCs w:val="14"/>
          <w:lang w:val="en-GB"/>
        </w:rPr>
        <w:t xml:space="preserve">Accidental </w:t>
      </w:r>
      <w:r w:rsidR="00693CCA" w:rsidRPr="006E7F27">
        <w:rPr>
          <w:rFonts w:ascii="Tahoma" w:hAnsi="Tahoma" w:cs="Tahoma"/>
          <w:b/>
          <w:sz w:val="14"/>
          <w:szCs w:val="14"/>
          <w:lang w:val="en-GB"/>
        </w:rPr>
        <w:t xml:space="preserve">Loss </w:t>
      </w:r>
      <w:r w:rsidR="006A4774" w:rsidRPr="006E7F27">
        <w:rPr>
          <w:rFonts w:ascii="Tahoma" w:hAnsi="Tahoma" w:cs="Tahoma"/>
          <w:sz w:val="14"/>
          <w:szCs w:val="14"/>
          <w:lang w:val="en-GB"/>
        </w:rPr>
        <w:t xml:space="preserve">cover is </w:t>
      </w:r>
      <w:r w:rsidR="00693CCA" w:rsidRPr="006E7F27">
        <w:rPr>
          <w:rFonts w:ascii="Tahoma" w:hAnsi="Tahoma" w:cs="Tahoma"/>
          <w:sz w:val="14"/>
          <w:szCs w:val="14"/>
          <w:lang w:val="en-GB"/>
        </w:rPr>
        <w:t>only available on mobile phones</w:t>
      </w:r>
      <w:r w:rsidR="00E96717" w:rsidRPr="006E7F27">
        <w:rPr>
          <w:rFonts w:ascii="Tahoma" w:hAnsi="Tahoma" w:cs="Tahoma"/>
          <w:sz w:val="14"/>
          <w:szCs w:val="14"/>
          <w:lang w:val="en-GB"/>
        </w:rPr>
        <w:t xml:space="preserve"> and no other </w:t>
      </w:r>
      <w:r w:rsidR="00E96717" w:rsidRPr="006E7F27">
        <w:rPr>
          <w:rFonts w:ascii="Tahoma" w:hAnsi="Tahoma" w:cs="Tahoma"/>
          <w:b/>
          <w:sz w:val="14"/>
          <w:szCs w:val="14"/>
          <w:lang w:val="en-GB"/>
        </w:rPr>
        <w:t>gadget.</w:t>
      </w:r>
    </w:p>
    <w:p w14:paraId="2CA07682" w14:textId="77777777" w:rsidR="00AB403C"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D. Breakdown</w:t>
      </w:r>
      <w:r w:rsidRPr="006E7F27">
        <w:rPr>
          <w:rFonts w:ascii="Tahoma" w:hAnsi="Tahoma" w:cs="Tahoma"/>
          <w:sz w:val="14"/>
          <w:szCs w:val="14"/>
          <w:lang w:val="en-GB"/>
        </w:rPr>
        <w:t xml:space="preserve"> </w:t>
      </w:r>
    </w:p>
    <w:p w14:paraId="22EF16F8" w14:textId="77777777" w:rsidR="008F76F1" w:rsidRDefault="008F76F1" w:rsidP="008F76F1">
      <w:pPr>
        <w:rPr>
          <w:rFonts w:ascii="Tahoma" w:hAnsi="Tahoma" w:cs="Tahoma"/>
          <w:sz w:val="14"/>
          <w:szCs w:val="14"/>
        </w:rPr>
      </w:pPr>
      <w:r>
        <w:rPr>
          <w:rFonts w:ascii="Tahoma" w:hAnsi="Tahoma" w:cs="Tahoma"/>
          <w:sz w:val="14"/>
          <w:szCs w:val="14"/>
        </w:rPr>
        <w:t xml:space="preserve">If your </w:t>
      </w:r>
      <w:r w:rsidRPr="001359DD">
        <w:rPr>
          <w:rFonts w:ascii="Tahoma" w:hAnsi="Tahoma" w:cs="Tahoma"/>
          <w:b/>
          <w:sz w:val="14"/>
          <w:szCs w:val="14"/>
        </w:rPr>
        <w:t>gadget</w:t>
      </w:r>
      <w:r>
        <w:rPr>
          <w:rFonts w:ascii="Tahoma" w:hAnsi="Tahoma" w:cs="Tahoma"/>
          <w:sz w:val="14"/>
          <w:szCs w:val="14"/>
        </w:rPr>
        <w:t xml:space="preserve"> suffers electrical breakdown which occurs outside of the manufacturers guarantee period, </w:t>
      </w:r>
      <w:r w:rsidRPr="001359DD">
        <w:rPr>
          <w:rFonts w:ascii="Tahoma" w:hAnsi="Tahoma" w:cs="Tahoma"/>
          <w:b/>
          <w:sz w:val="14"/>
          <w:szCs w:val="14"/>
        </w:rPr>
        <w:t>we</w:t>
      </w:r>
      <w:r>
        <w:rPr>
          <w:rFonts w:ascii="Tahoma" w:hAnsi="Tahoma" w:cs="Tahoma"/>
          <w:sz w:val="14"/>
          <w:szCs w:val="14"/>
        </w:rPr>
        <w:t xml:space="preserve"> will repair it. If </w:t>
      </w:r>
      <w:r w:rsidRPr="00CF5687">
        <w:rPr>
          <w:rFonts w:ascii="Tahoma" w:hAnsi="Tahoma" w:cs="Tahoma"/>
          <w:b/>
          <w:sz w:val="14"/>
          <w:szCs w:val="14"/>
        </w:rPr>
        <w:t xml:space="preserve">your gadget </w:t>
      </w:r>
      <w:r>
        <w:rPr>
          <w:rFonts w:ascii="Tahoma" w:hAnsi="Tahoma" w:cs="Tahoma"/>
          <w:sz w:val="14"/>
          <w:szCs w:val="14"/>
        </w:rPr>
        <w:t xml:space="preserve">cannot be economically repaired, it will be replaced </w:t>
      </w:r>
      <w:r>
        <w:rPr>
          <w:rFonts w:ascii="Tahoma" w:hAnsi="Tahoma" w:cs="Tahoma"/>
          <w:color w:val="000000"/>
          <w:sz w:val="14"/>
          <w:szCs w:val="14"/>
        </w:rPr>
        <w:t>(Please see Claim settl</w:t>
      </w:r>
      <w:r w:rsidRPr="007B5DE3">
        <w:rPr>
          <w:rFonts w:ascii="Tahoma" w:hAnsi="Tahoma" w:cs="Tahoma"/>
          <w:color w:val="000000"/>
          <w:sz w:val="14"/>
          <w:szCs w:val="14"/>
        </w:rPr>
        <w:t>em</w:t>
      </w:r>
      <w:r>
        <w:rPr>
          <w:rFonts w:ascii="Tahoma" w:hAnsi="Tahoma" w:cs="Tahoma"/>
          <w:color w:val="000000"/>
          <w:sz w:val="14"/>
          <w:szCs w:val="14"/>
        </w:rPr>
        <w:t xml:space="preserve">ent below for details as to how </w:t>
      </w:r>
      <w:r w:rsidRPr="00B17E8D">
        <w:rPr>
          <w:rFonts w:ascii="Tahoma" w:hAnsi="Tahoma" w:cs="Tahoma"/>
          <w:b/>
          <w:color w:val="000000"/>
          <w:sz w:val="14"/>
          <w:szCs w:val="14"/>
        </w:rPr>
        <w:t xml:space="preserve">we </w:t>
      </w:r>
      <w:r>
        <w:rPr>
          <w:rFonts w:ascii="Tahoma" w:hAnsi="Tahoma" w:cs="Tahoma"/>
          <w:color w:val="000000"/>
          <w:sz w:val="14"/>
          <w:szCs w:val="14"/>
        </w:rPr>
        <w:t>will settle your claim)</w:t>
      </w:r>
      <w:r>
        <w:rPr>
          <w:rFonts w:ascii="Tahoma" w:hAnsi="Tahoma" w:cs="Tahoma"/>
          <w:sz w:val="14"/>
          <w:szCs w:val="14"/>
        </w:rPr>
        <w:t>. This cover is not available on laptops.</w:t>
      </w:r>
    </w:p>
    <w:p w14:paraId="41E11539" w14:textId="77777777" w:rsidR="00AB403C" w:rsidRPr="006E7F27" w:rsidRDefault="00AB403C"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E. Unauthorised Call Use</w:t>
      </w:r>
    </w:p>
    <w:p w14:paraId="72F806E4" w14:textId="77777777" w:rsidR="00B27CD6" w:rsidRPr="006E7F27" w:rsidRDefault="00AB403C"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mobile phone is lost or stolen and is used</w:t>
      </w:r>
      <w:r w:rsidR="001E54F6" w:rsidRPr="006E7F27">
        <w:rPr>
          <w:rFonts w:ascii="Tahoma" w:hAnsi="Tahoma" w:cs="Tahoma"/>
          <w:sz w:val="14"/>
          <w:szCs w:val="14"/>
          <w:lang w:val="en-GB"/>
        </w:rPr>
        <w:t xml:space="preserve"> fraudulently,</w:t>
      </w:r>
      <w:r w:rsidRPr="006E7F27">
        <w:rPr>
          <w:rFonts w:ascii="Tahoma" w:hAnsi="Tahoma" w:cs="Tahoma"/>
          <w:sz w:val="14"/>
          <w:szCs w:val="14"/>
          <w:lang w:val="en-GB"/>
        </w:rPr>
        <w:t xml:space="preserve"> </w:t>
      </w:r>
      <w:r w:rsidR="001E54F6" w:rsidRPr="006E7F27">
        <w:rPr>
          <w:rFonts w:ascii="Tahoma" w:hAnsi="Tahoma" w:cs="Tahoma"/>
          <w:b/>
          <w:sz w:val="14"/>
          <w:szCs w:val="14"/>
          <w:lang w:val="en-GB"/>
        </w:rPr>
        <w:t>w</w:t>
      </w:r>
      <w:r w:rsidRPr="006E7F27">
        <w:rPr>
          <w:rFonts w:ascii="Tahoma" w:hAnsi="Tahoma" w:cs="Tahoma"/>
          <w:b/>
          <w:sz w:val="14"/>
          <w:szCs w:val="14"/>
          <w:lang w:val="en-GB"/>
        </w:rPr>
        <w:t>e</w:t>
      </w:r>
      <w:r w:rsidRPr="006E7F27">
        <w:rPr>
          <w:rFonts w:ascii="Tahoma" w:hAnsi="Tahoma" w:cs="Tahoma"/>
          <w:sz w:val="14"/>
          <w:szCs w:val="14"/>
          <w:lang w:val="en-GB"/>
        </w:rPr>
        <w:t xml:space="preserve"> will reimburse </w:t>
      </w:r>
      <w:r w:rsidRPr="006E7F27">
        <w:rPr>
          <w:rFonts w:ascii="Tahoma" w:hAnsi="Tahoma" w:cs="Tahoma"/>
          <w:b/>
          <w:sz w:val="14"/>
          <w:szCs w:val="14"/>
          <w:lang w:val="en-GB"/>
        </w:rPr>
        <w:t>you</w:t>
      </w:r>
      <w:r w:rsidRPr="006E7F27">
        <w:rPr>
          <w:rFonts w:ascii="Tahoma" w:hAnsi="Tahoma" w:cs="Tahoma"/>
          <w:sz w:val="14"/>
          <w:szCs w:val="14"/>
          <w:lang w:val="en-GB"/>
        </w:rPr>
        <w:t xml:space="preserve"> for </w:t>
      </w:r>
      <w:r w:rsidR="001E54F6" w:rsidRPr="006E7F27">
        <w:rPr>
          <w:rFonts w:ascii="Tahoma" w:hAnsi="Tahoma" w:cs="Tahoma"/>
          <w:sz w:val="14"/>
          <w:szCs w:val="14"/>
          <w:lang w:val="en-GB"/>
        </w:rPr>
        <w:t>the costs</w:t>
      </w:r>
      <w:r w:rsidR="00E96717" w:rsidRPr="006E7F27">
        <w:rPr>
          <w:rFonts w:ascii="Tahoma" w:hAnsi="Tahoma" w:cs="Tahoma"/>
          <w:sz w:val="14"/>
          <w:szCs w:val="14"/>
          <w:lang w:val="en-GB"/>
        </w:rPr>
        <w:t xml:space="preserve"> up to £2500</w:t>
      </w:r>
      <w:r w:rsidR="001E54F6" w:rsidRPr="006E7F27">
        <w:rPr>
          <w:rFonts w:ascii="Tahoma" w:hAnsi="Tahoma" w:cs="Tahoma"/>
          <w:sz w:val="14"/>
          <w:szCs w:val="14"/>
          <w:lang w:val="en-GB"/>
        </w:rPr>
        <w:t xml:space="preserve"> upon receipt of </w:t>
      </w:r>
      <w:r w:rsidR="001E54F6" w:rsidRPr="006E7F27">
        <w:rPr>
          <w:rFonts w:ascii="Tahoma" w:hAnsi="Tahoma" w:cs="Tahoma"/>
          <w:b/>
          <w:sz w:val="14"/>
          <w:szCs w:val="14"/>
          <w:lang w:val="en-GB"/>
        </w:rPr>
        <w:t>your</w:t>
      </w:r>
      <w:r w:rsidR="001E54F6" w:rsidRPr="006E7F27">
        <w:rPr>
          <w:rFonts w:ascii="Tahoma" w:hAnsi="Tahoma" w:cs="Tahoma"/>
          <w:sz w:val="14"/>
          <w:szCs w:val="14"/>
          <w:lang w:val="en-GB"/>
        </w:rPr>
        <w:t xml:space="preserve"> itemised bill.</w:t>
      </w:r>
    </w:p>
    <w:p w14:paraId="5710B5D4" w14:textId="77777777" w:rsidR="00B27CD6" w:rsidRPr="006E7F27" w:rsidRDefault="00B27CD6" w:rsidP="008475A6">
      <w:pPr>
        <w:autoSpaceDE w:val="0"/>
        <w:autoSpaceDN w:val="0"/>
        <w:adjustRightInd w:val="0"/>
        <w:rPr>
          <w:rFonts w:ascii="Tahoma" w:hAnsi="Tahoma" w:cs="Tahoma"/>
          <w:sz w:val="14"/>
          <w:szCs w:val="14"/>
          <w:lang w:val="en-GB"/>
        </w:rPr>
      </w:pPr>
    </w:p>
    <w:p w14:paraId="371C5AFC" w14:textId="77777777"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WHAT WE WILL NOT COVER</w:t>
      </w:r>
    </w:p>
    <w:p w14:paraId="55DB4EA3" w14:textId="77777777" w:rsidR="00BD3580" w:rsidRPr="006E7F27" w:rsidRDefault="00BD3580" w:rsidP="008475A6">
      <w:pPr>
        <w:autoSpaceDE w:val="0"/>
        <w:autoSpaceDN w:val="0"/>
        <w:adjustRightInd w:val="0"/>
        <w:outlineLvl w:val="0"/>
        <w:rPr>
          <w:rFonts w:ascii="Tahoma" w:hAnsi="Tahoma" w:cs="Tahoma"/>
          <w:b/>
          <w:bCs/>
          <w:sz w:val="14"/>
          <w:szCs w:val="14"/>
          <w:lang w:val="en-GB"/>
        </w:rPr>
      </w:pPr>
    </w:p>
    <w:p w14:paraId="59649BEE" w14:textId="3488303C" w:rsidR="008475A6" w:rsidRPr="006E7F27" w:rsidRDefault="008475A6" w:rsidP="008475A6">
      <w:pPr>
        <w:autoSpaceDE w:val="0"/>
        <w:autoSpaceDN w:val="0"/>
        <w:adjustRightInd w:val="0"/>
        <w:outlineLvl w:val="0"/>
        <w:rPr>
          <w:rFonts w:ascii="Tahoma" w:hAnsi="Tahoma" w:cs="Tahoma"/>
          <w:b/>
          <w:bCs/>
          <w:sz w:val="14"/>
          <w:szCs w:val="14"/>
          <w:lang w:val="en-GB"/>
        </w:rPr>
      </w:pPr>
      <w:r w:rsidRPr="006E7F27">
        <w:rPr>
          <w:rFonts w:ascii="Tahoma" w:hAnsi="Tahoma" w:cs="Tahoma"/>
          <w:b/>
          <w:bCs/>
          <w:sz w:val="14"/>
          <w:szCs w:val="14"/>
          <w:lang w:val="en-GB"/>
        </w:rPr>
        <w:t xml:space="preserve">Your </w:t>
      </w:r>
      <w:r w:rsidR="00B36DD3" w:rsidRPr="006E7F27">
        <w:rPr>
          <w:rFonts w:ascii="Tahoma" w:hAnsi="Tahoma" w:cs="Tahoma"/>
          <w:b/>
          <w:sz w:val="14"/>
          <w:szCs w:val="14"/>
          <w:lang w:val="en-GB"/>
        </w:rPr>
        <w:t xml:space="preserve">gadget </w:t>
      </w:r>
      <w:r w:rsidRPr="006E7F27">
        <w:rPr>
          <w:rFonts w:ascii="Tahoma" w:hAnsi="Tahoma" w:cs="Tahoma"/>
          <w:b/>
          <w:bCs/>
          <w:sz w:val="14"/>
          <w:szCs w:val="14"/>
          <w:lang w:val="en-GB"/>
        </w:rPr>
        <w:t>is not covered for:</w:t>
      </w:r>
    </w:p>
    <w:p w14:paraId="03BED5B4"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 Theft:</w:t>
      </w:r>
    </w:p>
    <w:p w14:paraId="4B18FE81" w14:textId="49B55163"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from any motor vehicle where </w:t>
      </w:r>
      <w:r w:rsidRPr="006E7F27">
        <w:rPr>
          <w:rFonts w:ascii="Tahoma" w:hAnsi="Tahoma" w:cs="Tahoma"/>
          <w:b/>
          <w:sz w:val="14"/>
          <w:szCs w:val="14"/>
          <w:lang w:val="en-GB"/>
        </w:rPr>
        <w:t>you</w:t>
      </w:r>
      <w:r w:rsidRPr="006E7F27">
        <w:rPr>
          <w:rFonts w:ascii="Tahoma" w:hAnsi="Tahoma" w:cs="Tahoma"/>
          <w:sz w:val="14"/>
          <w:szCs w:val="14"/>
          <w:lang w:val="en-GB"/>
        </w:rPr>
        <w:t xml:space="preserve"> or someone acting on </w:t>
      </w:r>
      <w:r w:rsidRPr="006E7F27">
        <w:rPr>
          <w:rFonts w:ascii="Tahoma" w:hAnsi="Tahoma" w:cs="Tahoma"/>
          <w:b/>
          <w:bCs/>
          <w:sz w:val="14"/>
          <w:szCs w:val="14"/>
          <w:lang w:val="en-GB"/>
        </w:rPr>
        <w:t xml:space="preserve">your </w:t>
      </w:r>
      <w:r w:rsidRPr="006E7F27">
        <w:rPr>
          <w:rFonts w:ascii="Tahoma" w:hAnsi="Tahoma" w:cs="Tahoma"/>
          <w:sz w:val="14"/>
          <w:szCs w:val="14"/>
          <w:lang w:val="en-GB"/>
        </w:rPr>
        <w:t xml:space="preserve">behalf is not in the vehicle, unless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has been concealed in a locked boot, locked glove compartment or other locked internal compartment and all the vehicle’s windows and doors closed and locked and all secur</w:t>
      </w:r>
      <w:r w:rsidR="00AB403C" w:rsidRPr="006E7F27">
        <w:rPr>
          <w:rFonts w:ascii="Tahoma" w:hAnsi="Tahoma" w:cs="Tahoma"/>
          <w:sz w:val="14"/>
          <w:szCs w:val="14"/>
          <w:lang w:val="en-GB"/>
        </w:rPr>
        <w:t>ity systems have been activated. A copy of the repairer’s account for such damage</w:t>
      </w:r>
      <w:r w:rsidR="00C94148" w:rsidRPr="006E7F27">
        <w:rPr>
          <w:rFonts w:ascii="Tahoma" w:hAnsi="Tahoma" w:cs="Tahoma"/>
          <w:sz w:val="14"/>
          <w:szCs w:val="14"/>
          <w:lang w:val="en-GB"/>
        </w:rPr>
        <w:t>, or other evidence of damage</w:t>
      </w:r>
      <w:r w:rsidR="00AB403C" w:rsidRPr="006E7F27">
        <w:rPr>
          <w:rFonts w:ascii="Tahoma" w:hAnsi="Tahoma" w:cs="Tahoma"/>
          <w:sz w:val="14"/>
          <w:szCs w:val="14"/>
          <w:lang w:val="en-GB"/>
        </w:rPr>
        <w:t xml:space="preserve"> must be supplied with any claim</w:t>
      </w:r>
    </w:p>
    <w:p w14:paraId="18E889D6" w14:textId="77777777" w:rsidR="00693CCA"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from any building or premises unless force, resulting in damage to the building or premises, was used to gain entry or exit;</w:t>
      </w:r>
      <w:r w:rsidR="00AB403C" w:rsidRPr="006E7F27">
        <w:rPr>
          <w:lang w:val="en-GB"/>
        </w:rPr>
        <w:t xml:space="preserve"> </w:t>
      </w:r>
      <w:r w:rsidR="00AB403C" w:rsidRPr="006E7F27">
        <w:rPr>
          <w:rFonts w:ascii="Tahoma" w:hAnsi="Tahoma" w:cs="Tahoma"/>
          <w:sz w:val="14"/>
          <w:szCs w:val="14"/>
          <w:lang w:val="en-GB"/>
        </w:rPr>
        <w:t>A copy of the repairer’s account for such damage</w:t>
      </w:r>
      <w:r w:rsidR="00C94148" w:rsidRPr="006E7F27">
        <w:rPr>
          <w:rFonts w:ascii="Tahoma" w:hAnsi="Tahoma" w:cs="Tahoma"/>
          <w:sz w:val="14"/>
          <w:szCs w:val="14"/>
          <w:lang w:val="en-GB"/>
        </w:rPr>
        <w:t>, or other evidence of damage</w:t>
      </w:r>
      <w:r w:rsidR="00AB403C" w:rsidRPr="006E7F27">
        <w:rPr>
          <w:rFonts w:ascii="Tahoma" w:hAnsi="Tahoma" w:cs="Tahoma"/>
          <w:sz w:val="14"/>
          <w:szCs w:val="14"/>
          <w:lang w:val="en-GB"/>
        </w:rPr>
        <w:t xml:space="preserve"> must be supplied with any claim</w:t>
      </w:r>
    </w:p>
    <w:p w14:paraId="2BFC8A98" w14:textId="3C9FCE06"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00C94148" w:rsidRPr="006E7F27">
        <w:rPr>
          <w:rFonts w:ascii="Tahoma" w:hAnsi="Tahoma" w:cs="Tahoma"/>
          <w:sz w:val="14"/>
          <w:szCs w:val="14"/>
          <w:lang w:val="en-GB"/>
        </w:rPr>
        <w:t xml:space="preserve">when away from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home, or when in </w:t>
      </w:r>
      <w:r w:rsidR="00C94148" w:rsidRPr="006E7F27">
        <w:rPr>
          <w:rFonts w:ascii="Tahoma" w:hAnsi="Tahoma" w:cs="Tahoma"/>
          <w:b/>
          <w:sz w:val="14"/>
          <w:szCs w:val="14"/>
          <w:lang w:val="en-GB"/>
        </w:rPr>
        <w:t xml:space="preserve">your </w:t>
      </w:r>
      <w:r w:rsidR="00C94148" w:rsidRPr="006E7F27">
        <w:rPr>
          <w:rFonts w:ascii="Tahoma" w:hAnsi="Tahoma" w:cs="Tahoma"/>
          <w:sz w:val="14"/>
          <w:szCs w:val="14"/>
          <w:lang w:val="en-GB"/>
        </w:rPr>
        <w:t xml:space="preserve">home with invited guests / tradesmen or other people; unless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C94148" w:rsidRPr="006E7F27">
        <w:rPr>
          <w:rFonts w:ascii="Tahoma" w:hAnsi="Tahoma" w:cs="Tahoma"/>
          <w:sz w:val="14"/>
          <w:szCs w:val="14"/>
          <w:lang w:val="en-GB"/>
        </w:rPr>
        <w:t xml:space="preserve">is concealed on or about </w:t>
      </w:r>
      <w:r w:rsidR="00C94148" w:rsidRPr="006E7F27">
        <w:rPr>
          <w:rFonts w:ascii="Tahoma" w:hAnsi="Tahoma" w:cs="Tahoma"/>
          <w:b/>
          <w:sz w:val="14"/>
          <w:szCs w:val="14"/>
          <w:lang w:val="en-GB"/>
        </w:rPr>
        <w:t>your</w:t>
      </w:r>
      <w:r w:rsidR="00C94148" w:rsidRPr="006E7F27">
        <w:rPr>
          <w:rFonts w:ascii="Tahoma" w:hAnsi="Tahoma" w:cs="Tahoma"/>
          <w:sz w:val="14"/>
          <w:szCs w:val="14"/>
          <w:lang w:val="en-GB"/>
        </w:rPr>
        <w:t xml:space="preserve"> person when not in use, or it is stored in a locked room or secured receptacle (such as a locked safe, locked locker or closed desk drawer</w:t>
      </w:r>
      <w:r w:rsidR="00C94148" w:rsidRPr="006E7F27" w:rsidDel="00EC4638">
        <w:rPr>
          <w:rFonts w:ascii="Tahoma" w:hAnsi="Tahoma" w:cs="Tahoma"/>
          <w:sz w:val="14"/>
          <w:szCs w:val="14"/>
          <w:lang w:val="en-GB"/>
        </w:rPr>
        <w:t xml:space="preserve"> </w:t>
      </w:r>
    </w:p>
    <w:p w14:paraId="125DB75F" w14:textId="6F20EE34"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sz w:val="14"/>
          <w:szCs w:val="14"/>
          <w:lang w:val="en-GB"/>
        </w:rPr>
        <w:t xml:space="preserve">• where the </w:t>
      </w:r>
      <w:r w:rsidR="00B36DD3" w:rsidRPr="006E7F27">
        <w:rPr>
          <w:rFonts w:ascii="Tahoma" w:hAnsi="Tahoma" w:cs="Tahoma"/>
          <w:b/>
          <w:sz w:val="14"/>
          <w:szCs w:val="14"/>
          <w:lang w:val="en-GB"/>
        </w:rPr>
        <w:t xml:space="preserve">gadget </w:t>
      </w:r>
      <w:r w:rsidR="00B36DD3" w:rsidRPr="006E7F27">
        <w:rPr>
          <w:rFonts w:ascii="Tahoma" w:hAnsi="Tahoma" w:cs="Tahoma"/>
          <w:bCs/>
          <w:sz w:val="14"/>
          <w:szCs w:val="14"/>
          <w:lang w:val="en-GB"/>
        </w:rPr>
        <w:t xml:space="preserve"> </w:t>
      </w:r>
      <w:r w:rsidRPr="006E7F27">
        <w:rPr>
          <w:rFonts w:ascii="Tahoma" w:hAnsi="Tahoma" w:cs="Tahoma"/>
          <w:sz w:val="14"/>
          <w:szCs w:val="14"/>
          <w:lang w:val="en-GB"/>
        </w:rPr>
        <w:t>has been</w:t>
      </w:r>
      <w:r w:rsidRPr="006E7F27">
        <w:rPr>
          <w:rFonts w:ascii="Tahoma" w:hAnsi="Tahoma" w:cs="Tahoma"/>
          <w:bCs/>
          <w:sz w:val="14"/>
          <w:szCs w:val="14"/>
          <w:lang w:val="en-GB"/>
        </w:rPr>
        <w:t xml:space="preserve"> left</w:t>
      </w:r>
      <w:r w:rsidRPr="006E7F27">
        <w:rPr>
          <w:rFonts w:ascii="Tahoma" w:hAnsi="Tahoma" w:cs="Tahoma"/>
          <w:b/>
          <w:sz w:val="14"/>
          <w:szCs w:val="14"/>
          <w:lang w:val="en-GB"/>
        </w:rPr>
        <w:t xml:space="preserve"> </w:t>
      </w:r>
      <w:r w:rsidRPr="006E7F27">
        <w:rPr>
          <w:rFonts w:ascii="Tahoma" w:hAnsi="Tahoma" w:cs="Tahoma"/>
          <w:b/>
          <w:bCs/>
          <w:sz w:val="14"/>
          <w:szCs w:val="14"/>
          <w:lang w:val="en-GB"/>
        </w:rPr>
        <w:t>unattended</w:t>
      </w:r>
      <w:r w:rsidRPr="006E7F27">
        <w:rPr>
          <w:rFonts w:ascii="Tahoma" w:hAnsi="Tahoma" w:cs="Tahoma"/>
          <w:bCs/>
          <w:sz w:val="14"/>
          <w:szCs w:val="14"/>
          <w:lang w:val="en-GB"/>
        </w:rPr>
        <w:t xml:space="preserve"> </w:t>
      </w:r>
      <w:r w:rsidRPr="006E7F27">
        <w:rPr>
          <w:rFonts w:ascii="Tahoma" w:hAnsi="Tahoma" w:cs="Tahoma"/>
          <w:sz w:val="14"/>
          <w:szCs w:val="14"/>
          <w:lang w:val="en-GB"/>
        </w:rPr>
        <w:t xml:space="preserve">when it is away </w:t>
      </w:r>
      <w:r w:rsidRPr="006E7F27">
        <w:rPr>
          <w:rFonts w:ascii="Tahoma" w:hAnsi="Tahoma" w:cs="Tahoma"/>
          <w:bCs/>
          <w:sz w:val="14"/>
          <w:szCs w:val="14"/>
          <w:lang w:val="en-GB"/>
        </w:rPr>
        <w:t xml:space="preserve">from </w:t>
      </w:r>
      <w:r w:rsidRPr="006E7F27">
        <w:rPr>
          <w:rFonts w:ascii="Tahoma" w:hAnsi="Tahoma" w:cs="Tahoma"/>
          <w:b/>
          <w:bCs/>
          <w:sz w:val="14"/>
          <w:szCs w:val="14"/>
          <w:lang w:val="en-GB"/>
        </w:rPr>
        <w:t>your</w:t>
      </w:r>
      <w:r w:rsidRPr="006E7F27">
        <w:rPr>
          <w:rFonts w:ascii="Tahoma" w:hAnsi="Tahoma" w:cs="Tahoma"/>
          <w:bCs/>
          <w:sz w:val="14"/>
          <w:szCs w:val="14"/>
          <w:lang w:val="en-GB"/>
        </w:rPr>
        <w:t xml:space="preserve"> home</w:t>
      </w:r>
      <w:r w:rsidRPr="006E7F27">
        <w:rPr>
          <w:rFonts w:ascii="Tahoma" w:hAnsi="Tahoma" w:cs="Tahoma"/>
          <w:sz w:val="14"/>
          <w:szCs w:val="14"/>
          <w:lang w:val="en-GB"/>
        </w:rPr>
        <w:t>;</w:t>
      </w:r>
      <w:r w:rsidRPr="006E7F27">
        <w:rPr>
          <w:rFonts w:ascii="Tahoma" w:hAnsi="Tahoma" w:cs="Tahoma"/>
          <w:b/>
          <w:sz w:val="14"/>
          <w:szCs w:val="14"/>
          <w:lang w:val="en-GB"/>
        </w:rPr>
        <w:t xml:space="preserve"> </w:t>
      </w:r>
    </w:p>
    <w:p w14:paraId="30507C4C"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where </w:t>
      </w:r>
      <w:r w:rsidR="00C94148" w:rsidRPr="006E7F27">
        <w:rPr>
          <w:rFonts w:ascii="Tahoma" w:hAnsi="Tahoma" w:cs="Tahoma"/>
          <w:sz w:val="14"/>
          <w:szCs w:val="14"/>
          <w:lang w:val="en-GB"/>
        </w:rPr>
        <w:t xml:space="preserve">all available </w:t>
      </w:r>
      <w:r w:rsidRPr="006E7F27">
        <w:rPr>
          <w:rFonts w:ascii="Tahoma" w:hAnsi="Tahoma" w:cs="Tahoma"/>
          <w:b/>
          <w:bCs/>
          <w:sz w:val="14"/>
          <w:szCs w:val="14"/>
          <w:lang w:val="en-GB"/>
        </w:rPr>
        <w:t xml:space="preserve">precautions </w:t>
      </w:r>
      <w:r w:rsidRPr="006E7F27">
        <w:rPr>
          <w:rFonts w:ascii="Tahoma" w:hAnsi="Tahoma" w:cs="Tahoma"/>
          <w:sz w:val="14"/>
          <w:szCs w:val="14"/>
          <w:lang w:val="en-GB"/>
        </w:rPr>
        <w:t>have not been taken;</w:t>
      </w:r>
    </w:p>
    <w:p w14:paraId="1ABD3FB6" w14:textId="77777777" w:rsidR="00693CCA" w:rsidRPr="006E7F27" w:rsidRDefault="00693CCA" w:rsidP="008475A6">
      <w:pPr>
        <w:autoSpaceDE w:val="0"/>
        <w:autoSpaceDN w:val="0"/>
        <w:adjustRightInd w:val="0"/>
        <w:outlineLvl w:val="0"/>
        <w:rPr>
          <w:rFonts w:ascii="Tahoma" w:hAnsi="Tahoma" w:cs="Tahoma"/>
          <w:b/>
          <w:sz w:val="14"/>
          <w:szCs w:val="14"/>
          <w:lang w:val="en-GB"/>
        </w:rPr>
      </w:pPr>
    </w:p>
    <w:p w14:paraId="1FB85962"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2. Loss or damage caused by:</w:t>
      </w:r>
    </w:p>
    <w:p w14:paraId="7E49C87C" w14:textId="5D5F2D3C"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deliberately damaging or neglecting the </w:t>
      </w:r>
      <w:r w:rsidR="00B36DD3" w:rsidRPr="006E7F27">
        <w:rPr>
          <w:rFonts w:ascii="Tahoma" w:hAnsi="Tahoma" w:cs="Tahoma"/>
          <w:b/>
          <w:sz w:val="14"/>
          <w:szCs w:val="14"/>
          <w:lang w:val="en-GB"/>
        </w:rPr>
        <w:t>gadget</w:t>
      </w:r>
      <w:r w:rsidRPr="006E7F27">
        <w:rPr>
          <w:rFonts w:ascii="Tahoma" w:hAnsi="Tahoma" w:cs="Tahoma"/>
          <w:sz w:val="14"/>
          <w:szCs w:val="14"/>
          <w:lang w:val="en-GB"/>
        </w:rPr>
        <w:t>;</w:t>
      </w:r>
    </w:p>
    <w:p w14:paraId="6F9D2C9D"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Pr="006E7F27">
        <w:rPr>
          <w:rFonts w:ascii="Tahoma" w:hAnsi="Tahoma" w:cs="Tahoma"/>
          <w:b/>
          <w:sz w:val="14"/>
          <w:szCs w:val="14"/>
          <w:lang w:val="en-GB"/>
        </w:rPr>
        <w:t>you</w:t>
      </w:r>
      <w:r w:rsidRPr="006E7F27">
        <w:rPr>
          <w:rFonts w:ascii="Tahoma" w:hAnsi="Tahoma" w:cs="Tahoma"/>
          <w:sz w:val="14"/>
          <w:szCs w:val="14"/>
          <w:lang w:val="en-GB"/>
        </w:rPr>
        <w:t xml:space="preserve"> not following the manufacturer’s instructions;</w:t>
      </w:r>
    </w:p>
    <w:p w14:paraId="7BC56EB4"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routine servicing, inspection, maintenance or cleaning;</w:t>
      </w:r>
    </w:p>
    <w:p w14:paraId="6034F057"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the use of</w:t>
      </w:r>
      <w:r w:rsidR="00C94148" w:rsidRPr="006E7F27">
        <w:rPr>
          <w:rFonts w:ascii="Tahoma" w:hAnsi="Tahoma" w:cs="Tahoma"/>
          <w:sz w:val="14"/>
          <w:szCs w:val="14"/>
          <w:lang w:val="en-GB"/>
        </w:rPr>
        <w:t xml:space="preserve"> non-original</w:t>
      </w:r>
      <w:r w:rsidRPr="006E7F27">
        <w:rPr>
          <w:rFonts w:ascii="Tahoma" w:hAnsi="Tahoma" w:cs="Tahoma"/>
          <w:sz w:val="14"/>
          <w:szCs w:val="14"/>
          <w:lang w:val="en-GB"/>
        </w:rPr>
        <w:t xml:space="preserve"> accessories.</w:t>
      </w:r>
    </w:p>
    <w:p w14:paraId="7D72E5FE"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3. Repair or other costs for:</w:t>
      </w:r>
    </w:p>
    <w:p w14:paraId="3BEE357D" w14:textId="77777777" w:rsidR="001948C8"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routine servicing, inspection, maintenance or cleaning;</w:t>
      </w:r>
    </w:p>
    <w:p w14:paraId="3C86CBC2" w14:textId="275749D0"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loss caused by a manufacturer’s defect or recall of the </w:t>
      </w:r>
      <w:r w:rsidR="00B36DD3" w:rsidRPr="006E7F27">
        <w:rPr>
          <w:rFonts w:ascii="Tahoma" w:hAnsi="Tahoma" w:cs="Tahoma"/>
          <w:b/>
          <w:sz w:val="14"/>
          <w:szCs w:val="14"/>
          <w:lang w:val="en-GB"/>
        </w:rPr>
        <w:t>gadget</w:t>
      </w:r>
      <w:r w:rsidRPr="006E7F27">
        <w:rPr>
          <w:rFonts w:ascii="Tahoma" w:hAnsi="Tahoma" w:cs="Tahoma"/>
          <w:sz w:val="14"/>
          <w:szCs w:val="14"/>
          <w:lang w:val="en-GB"/>
        </w:rPr>
        <w:t>;</w:t>
      </w:r>
    </w:p>
    <w:p w14:paraId="1A43B908"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 </w:t>
      </w:r>
      <w:r w:rsidR="00C94148" w:rsidRPr="006E7F27">
        <w:rPr>
          <w:rFonts w:ascii="Tahoma" w:hAnsi="Tahoma" w:cs="Tahoma"/>
          <w:sz w:val="14"/>
          <w:szCs w:val="14"/>
          <w:lang w:val="en-GB"/>
        </w:rPr>
        <w:t>wear and tear, including but not limited to: replacement of or adjustment to fittings, control knobs or buttons, batteries or aerials, or gradual deterioration of performance</w:t>
      </w:r>
    </w:p>
    <w:p w14:paraId="331E1C6F" w14:textId="77777777" w:rsidR="001948C8" w:rsidRPr="006E7F27" w:rsidRDefault="0077384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repairs carried out</w:t>
      </w:r>
      <w:r w:rsidR="008475A6" w:rsidRPr="006E7F27">
        <w:rPr>
          <w:rFonts w:ascii="Tahoma" w:hAnsi="Tahoma" w:cs="Tahoma"/>
          <w:sz w:val="14"/>
          <w:szCs w:val="14"/>
          <w:lang w:val="en-GB"/>
        </w:rPr>
        <w:t xml:space="preserve"> </w:t>
      </w:r>
      <w:r w:rsidR="00C94148" w:rsidRPr="006E7F27">
        <w:rPr>
          <w:rFonts w:ascii="Tahoma" w:hAnsi="Tahoma" w:cs="Tahoma"/>
          <w:sz w:val="14"/>
          <w:szCs w:val="14"/>
          <w:lang w:val="en-GB"/>
        </w:rPr>
        <w:t>that have not been pre-approved</w:t>
      </w:r>
      <w:r w:rsidR="008475A6" w:rsidRPr="006E7F27">
        <w:rPr>
          <w:rFonts w:ascii="Tahoma" w:hAnsi="Tahoma" w:cs="Tahoma"/>
          <w:sz w:val="14"/>
          <w:szCs w:val="14"/>
          <w:lang w:val="en-GB"/>
        </w:rPr>
        <w:t xml:space="preserve"> by </w:t>
      </w:r>
      <w:r w:rsidR="008475A6" w:rsidRPr="006E7F27">
        <w:rPr>
          <w:rFonts w:ascii="Tahoma" w:hAnsi="Tahoma" w:cs="Tahoma"/>
          <w:b/>
          <w:bCs/>
          <w:sz w:val="14"/>
          <w:szCs w:val="14"/>
          <w:lang w:val="en-GB"/>
        </w:rPr>
        <w:t>us</w:t>
      </w:r>
      <w:r w:rsidR="008475A6" w:rsidRPr="006E7F27">
        <w:rPr>
          <w:rFonts w:ascii="Tahoma" w:hAnsi="Tahoma" w:cs="Tahoma"/>
          <w:sz w:val="14"/>
          <w:szCs w:val="14"/>
          <w:lang w:val="en-GB"/>
        </w:rPr>
        <w:t>;</w:t>
      </w:r>
    </w:p>
    <w:p w14:paraId="25358E77" w14:textId="77777777" w:rsidR="00693CCA" w:rsidRPr="006E7F27" w:rsidRDefault="00AB403C" w:rsidP="00E31501">
      <w:pPr>
        <w:autoSpaceDE w:val="0"/>
        <w:autoSpaceDN w:val="0"/>
        <w:adjustRightInd w:val="0"/>
        <w:rPr>
          <w:rFonts w:ascii="Tahoma" w:hAnsi="Tahoma" w:cs="Tahoma"/>
          <w:b/>
          <w:sz w:val="14"/>
          <w:szCs w:val="14"/>
          <w:lang w:val="en-GB"/>
        </w:rPr>
      </w:pPr>
      <w:r w:rsidRPr="006E7F27">
        <w:rPr>
          <w:rFonts w:ascii="Tahoma" w:hAnsi="Tahoma" w:cs="Tahoma"/>
          <w:sz w:val="14"/>
          <w:szCs w:val="14"/>
          <w:lang w:val="en-GB"/>
        </w:rPr>
        <w:t>• c</w:t>
      </w:r>
      <w:r w:rsidR="001948C8" w:rsidRPr="006E7F27">
        <w:rPr>
          <w:rFonts w:ascii="Tahoma" w:hAnsi="Tahoma" w:cs="Tahoma"/>
          <w:sz w:val="14"/>
          <w:szCs w:val="14"/>
          <w:lang w:val="en-GB"/>
        </w:rPr>
        <w:t>osmetic damage of any kind</w:t>
      </w:r>
      <w:r w:rsidR="00C94148" w:rsidRPr="006E7F27">
        <w:rPr>
          <w:rFonts w:ascii="Tahoma" w:hAnsi="Tahoma" w:cs="Tahoma"/>
          <w:sz w:val="14"/>
          <w:szCs w:val="14"/>
          <w:lang w:val="en-GB"/>
        </w:rPr>
        <w:t xml:space="preserve"> including scratches, dents and other visible defects that do not affect safety or performance</w:t>
      </w:r>
      <w:r w:rsidR="001948C8" w:rsidRPr="006E7F27">
        <w:rPr>
          <w:rFonts w:ascii="Tahoma" w:hAnsi="Tahoma" w:cs="Tahoma"/>
          <w:sz w:val="14"/>
          <w:szCs w:val="14"/>
          <w:lang w:val="en-GB"/>
        </w:rPr>
        <w:t>.</w:t>
      </w:r>
    </w:p>
    <w:p w14:paraId="12A7314B" w14:textId="4D3A0F1E"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4.</w:t>
      </w:r>
      <w:r w:rsidRPr="006E7F27">
        <w:rPr>
          <w:rFonts w:ascii="Tahoma" w:hAnsi="Tahoma" w:cs="Tahoma"/>
          <w:sz w:val="14"/>
          <w:szCs w:val="14"/>
          <w:lang w:val="en-GB"/>
        </w:rPr>
        <w:t xml:space="preserve"> Any kind of damage whatsoever unless the damaged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is provided for repair.</w:t>
      </w:r>
    </w:p>
    <w:p w14:paraId="331AB75B"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5.</w:t>
      </w:r>
      <w:r w:rsidRPr="006E7F27">
        <w:rPr>
          <w:rFonts w:ascii="Tahoma" w:hAnsi="Tahoma" w:cs="Tahoma"/>
          <w:sz w:val="14"/>
          <w:szCs w:val="14"/>
          <w:lang w:val="en-GB"/>
        </w:rPr>
        <w:t xml:space="preserve"> Any loss </w:t>
      </w:r>
      <w:r w:rsidR="00AB403C" w:rsidRPr="006E7F27">
        <w:rPr>
          <w:rFonts w:ascii="Tahoma" w:hAnsi="Tahoma" w:cs="Tahoma"/>
          <w:sz w:val="14"/>
          <w:szCs w:val="14"/>
          <w:lang w:val="en-GB"/>
        </w:rPr>
        <w:t>of</w:t>
      </w:r>
      <w:r w:rsidRPr="006E7F27">
        <w:rPr>
          <w:rFonts w:ascii="Tahoma" w:hAnsi="Tahoma" w:cs="Tahoma"/>
          <w:sz w:val="14"/>
          <w:szCs w:val="14"/>
          <w:lang w:val="en-GB"/>
        </w:rPr>
        <w:t xml:space="preserve"> a SIM (subscriber identity module) card.</w:t>
      </w:r>
    </w:p>
    <w:p w14:paraId="22F8DEE0" w14:textId="48CD8079" w:rsidR="00D66F3E" w:rsidRPr="006E7F27" w:rsidRDefault="008475A6" w:rsidP="00D66F3E">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6.</w:t>
      </w:r>
      <w:r w:rsidRPr="006E7F27">
        <w:rPr>
          <w:rFonts w:ascii="Tahoma" w:hAnsi="Tahoma" w:cs="Tahoma"/>
          <w:sz w:val="14"/>
          <w:szCs w:val="14"/>
          <w:lang w:val="en-GB"/>
        </w:rPr>
        <w:t xml:space="preserve"> </w:t>
      </w:r>
      <w:r w:rsidR="00D66F3E" w:rsidRPr="006E7F27">
        <w:rPr>
          <w:rFonts w:ascii="Tahoma" w:hAnsi="Tahoma" w:cs="Tahoma"/>
          <w:sz w:val="14"/>
          <w:szCs w:val="14"/>
          <w:lang w:val="en-GB"/>
        </w:rPr>
        <w:t xml:space="preserve">Any expense incurred as a result of not being able to use the </w:t>
      </w:r>
      <w:r w:rsidR="00B36DD3" w:rsidRPr="006E7F27">
        <w:rPr>
          <w:rFonts w:ascii="Tahoma" w:hAnsi="Tahoma" w:cs="Tahoma"/>
          <w:b/>
          <w:sz w:val="14"/>
          <w:szCs w:val="14"/>
          <w:lang w:val="en-GB"/>
        </w:rPr>
        <w:t>gadget</w:t>
      </w:r>
      <w:r w:rsidR="00D66F3E" w:rsidRPr="006E7F27">
        <w:rPr>
          <w:rFonts w:ascii="Tahoma" w:hAnsi="Tahoma" w:cs="Tahoma"/>
          <w:sz w:val="14"/>
          <w:szCs w:val="14"/>
          <w:lang w:val="en-GB"/>
        </w:rPr>
        <w:t xml:space="preserve">, or any loss other than the repair or replacement costs of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D66F3E" w:rsidRPr="006E7F27">
        <w:rPr>
          <w:rFonts w:ascii="Tahoma" w:hAnsi="Tahoma" w:cs="Tahoma"/>
          <w:sz w:val="14"/>
          <w:szCs w:val="14"/>
          <w:lang w:val="en-GB"/>
        </w:rPr>
        <w:t xml:space="preserve">unless relating to unauthorized call use for </w:t>
      </w:r>
      <w:r w:rsidR="00D66F3E" w:rsidRPr="006E7F27">
        <w:rPr>
          <w:rFonts w:ascii="Tahoma" w:hAnsi="Tahoma" w:cs="Tahoma"/>
          <w:b/>
          <w:sz w:val="14"/>
          <w:szCs w:val="14"/>
          <w:lang w:val="en-GB"/>
        </w:rPr>
        <w:t>your</w:t>
      </w:r>
      <w:r w:rsidR="00D66F3E" w:rsidRPr="006E7F27">
        <w:rPr>
          <w:rFonts w:ascii="Tahoma" w:hAnsi="Tahoma" w:cs="Tahoma"/>
          <w:sz w:val="14"/>
          <w:szCs w:val="14"/>
          <w:lang w:val="en-GB"/>
        </w:rPr>
        <w:t xml:space="preserve"> mobile pho</w:t>
      </w:r>
      <w:r w:rsidR="00AB403C" w:rsidRPr="006E7F27">
        <w:rPr>
          <w:rFonts w:ascii="Tahoma" w:hAnsi="Tahoma" w:cs="Tahoma"/>
          <w:sz w:val="14"/>
          <w:szCs w:val="14"/>
          <w:lang w:val="en-GB"/>
        </w:rPr>
        <w:t>ne up to the maximum value of £25</w:t>
      </w:r>
      <w:r w:rsidR="00D66F3E" w:rsidRPr="006E7F27">
        <w:rPr>
          <w:rFonts w:ascii="Tahoma" w:hAnsi="Tahoma" w:cs="Tahoma"/>
          <w:sz w:val="14"/>
          <w:szCs w:val="14"/>
          <w:lang w:val="en-GB"/>
        </w:rPr>
        <w:t>00.</w:t>
      </w:r>
    </w:p>
    <w:p w14:paraId="408AEF6C" w14:textId="59F7A7B0" w:rsidR="00344F85" w:rsidRPr="006E7F27" w:rsidRDefault="00F14F4C" w:rsidP="00344F85">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7.</w:t>
      </w:r>
      <w:r w:rsidRPr="006E7F27">
        <w:rPr>
          <w:rFonts w:ascii="Tahoma" w:hAnsi="Tahoma" w:cs="Tahoma"/>
          <w:sz w:val="14"/>
          <w:szCs w:val="14"/>
          <w:lang w:val="en-GB"/>
        </w:rPr>
        <w:t xml:space="preserve"> </w:t>
      </w:r>
      <w:r w:rsidR="00D258BA" w:rsidRPr="006E7F27">
        <w:rPr>
          <w:rFonts w:ascii="Tahoma" w:hAnsi="Tahoma" w:cs="Tahoma"/>
          <w:sz w:val="14"/>
          <w:szCs w:val="14"/>
          <w:lang w:val="en-GB"/>
        </w:rPr>
        <w:t xml:space="preserve">An </w:t>
      </w:r>
      <w:r w:rsidR="00D258BA" w:rsidRPr="006E7F27">
        <w:rPr>
          <w:rFonts w:ascii="Tahoma" w:hAnsi="Tahoma" w:cs="Tahoma"/>
          <w:b/>
          <w:sz w:val="14"/>
          <w:szCs w:val="14"/>
          <w:lang w:val="en-GB"/>
        </w:rPr>
        <w:t>excess fee</w:t>
      </w:r>
      <w:r w:rsidR="00D258BA" w:rsidRPr="006E7F27">
        <w:rPr>
          <w:rFonts w:ascii="Tahoma" w:hAnsi="Tahoma" w:cs="Tahoma"/>
          <w:sz w:val="14"/>
          <w:szCs w:val="14"/>
          <w:lang w:val="en-GB"/>
        </w:rPr>
        <w:t xml:space="preserve"> for any claim</w:t>
      </w:r>
      <w:r w:rsidR="00D258BA" w:rsidRPr="007C0F6A">
        <w:rPr>
          <w:rFonts w:ascii="Tahoma" w:hAnsi="Tahoma" w:cs="Tahoma"/>
          <w:sz w:val="14"/>
          <w:szCs w:val="14"/>
          <w:lang w:val="en-GB"/>
        </w:rPr>
        <w:t>;</w:t>
      </w:r>
    </w:p>
    <w:p w14:paraId="2D0FD6FB"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up to the value of £500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£50 for any claim. </w:t>
      </w:r>
    </w:p>
    <w:p w14:paraId="53B71F5E"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between the values of £501 and £999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£75 for any claim. </w:t>
      </w:r>
    </w:p>
    <w:p w14:paraId="333B3E3A" w14:textId="77777777" w:rsidR="00D258BA" w:rsidRPr="006E7F27" w:rsidRDefault="00D258BA" w:rsidP="00D258BA">
      <w:pPr>
        <w:autoSpaceDE w:val="0"/>
        <w:autoSpaceDN w:val="0"/>
        <w:adjustRightInd w:val="0"/>
        <w:spacing w:after="60"/>
        <w:outlineLvl w:val="0"/>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your</w:t>
      </w:r>
      <w:r w:rsidRPr="006E7F27">
        <w:rPr>
          <w:rFonts w:ascii="Tahoma" w:hAnsi="Tahoma" w:cs="Tahoma"/>
          <w:sz w:val="14"/>
          <w:szCs w:val="14"/>
          <w:lang w:val="en-GB"/>
        </w:rPr>
        <w:t xml:space="preserve"> claim is for a </w:t>
      </w:r>
      <w:r w:rsidRPr="006E7F27">
        <w:rPr>
          <w:rFonts w:ascii="Tahoma" w:hAnsi="Tahoma" w:cs="Tahoma"/>
          <w:b/>
          <w:sz w:val="14"/>
          <w:szCs w:val="14"/>
          <w:lang w:val="en-GB"/>
        </w:rPr>
        <w:t>gadget</w:t>
      </w:r>
      <w:r w:rsidRPr="006E7F27">
        <w:rPr>
          <w:rFonts w:ascii="Tahoma" w:hAnsi="Tahoma" w:cs="Tahoma"/>
          <w:sz w:val="14"/>
          <w:szCs w:val="14"/>
          <w:lang w:val="en-GB"/>
        </w:rPr>
        <w:t xml:space="preserve"> valued at £1000 or more (when new) the </w:t>
      </w:r>
      <w:r w:rsidRPr="006E7F27">
        <w:rPr>
          <w:rFonts w:ascii="Tahoma" w:hAnsi="Tahoma" w:cs="Tahoma"/>
          <w:b/>
          <w:sz w:val="14"/>
          <w:szCs w:val="14"/>
          <w:lang w:val="en-GB"/>
        </w:rPr>
        <w:t>excess fee</w:t>
      </w:r>
      <w:r w:rsidRPr="006E7F27">
        <w:rPr>
          <w:rFonts w:ascii="Tahoma" w:hAnsi="Tahoma" w:cs="Tahoma"/>
          <w:sz w:val="14"/>
          <w:szCs w:val="14"/>
          <w:lang w:val="en-GB"/>
        </w:rPr>
        <w:t xml:space="preserve"> is £100 for any claim.</w:t>
      </w:r>
      <w:r w:rsidRPr="006E7F27">
        <w:rPr>
          <w:rFonts w:ascii="Tahoma" w:hAnsi="Tahoma" w:cs="Tahoma"/>
          <w:b/>
          <w:sz w:val="14"/>
          <w:szCs w:val="14"/>
          <w:lang w:val="en-GB"/>
        </w:rPr>
        <w:t xml:space="preserve"> </w:t>
      </w:r>
    </w:p>
    <w:p w14:paraId="5CF96A1E" w14:textId="77777777" w:rsidR="008475A6"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8</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Loss of or damage to accessories of any kind.</w:t>
      </w:r>
    </w:p>
    <w:p w14:paraId="6768E0F5" w14:textId="29E69B8E" w:rsidR="00757547"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9</w:t>
      </w:r>
      <w:r w:rsidR="00757547" w:rsidRPr="006E7F27">
        <w:rPr>
          <w:rFonts w:ascii="Tahoma" w:hAnsi="Tahoma" w:cs="Tahoma"/>
          <w:sz w:val="14"/>
          <w:szCs w:val="14"/>
          <w:lang w:val="en-GB"/>
        </w:rPr>
        <w:t xml:space="preserve">. </w:t>
      </w:r>
      <w:r w:rsidR="00C94148" w:rsidRPr="007C0F6A">
        <w:rPr>
          <w:rFonts w:ascii="Tahoma" w:hAnsi="Tahoma" w:cs="Tahoma"/>
          <w:sz w:val="14"/>
          <w:szCs w:val="14"/>
          <w:lang w:val="en-GB"/>
        </w:rPr>
        <w:t xml:space="preserve">Any claim for a </w:t>
      </w:r>
      <w:r w:rsidR="00B36DD3" w:rsidRPr="007C0F6A">
        <w:rPr>
          <w:rFonts w:ascii="Tahoma" w:hAnsi="Tahoma" w:cs="Tahoma"/>
          <w:b/>
          <w:sz w:val="14"/>
          <w:szCs w:val="14"/>
          <w:lang w:val="en-GB"/>
        </w:rPr>
        <w:t>gadget</w:t>
      </w:r>
      <w:r w:rsidR="00B36DD3" w:rsidRPr="007C0F6A">
        <w:rPr>
          <w:rFonts w:ascii="Tahoma" w:hAnsi="Tahoma" w:cs="Tahoma"/>
          <w:sz w:val="14"/>
          <w:szCs w:val="14"/>
          <w:lang w:val="en-GB"/>
        </w:rPr>
        <w:t xml:space="preserve"> </w:t>
      </w:r>
      <w:r w:rsidR="00C94148" w:rsidRPr="007C0F6A">
        <w:rPr>
          <w:rFonts w:ascii="Tahoma" w:hAnsi="Tahoma" w:cs="Tahoma"/>
          <w:sz w:val="14"/>
          <w:szCs w:val="14"/>
          <w:lang w:val="en-GB"/>
        </w:rPr>
        <w:t xml:space="preserve">where </w:t>
      </w:r>
      <w:r w:rsidR="00C94148" w:rsidRPr="007C0F6A">
        <w:rPr>
          <w:rFonts w:ascii="Tahoma" w:hAnsi="Tahoma" w:cs="Tahoma"/>
          <w:b/>
          <w:sz w:val="14"/>
          <w:szCs w:val="14"/>
          <w:lang w:val="en-GB"/>
        </w:rPr>
        <w:t>proof of usage</w:t>
      </w:r>
      <w:r w:rsidR="00C94148" w:rsidRPr="007C0F6A">
        <w:rPr>
          <w:rFonts w:ascii="Tahoma" w:hAnsi="Tahoma" w:cs="Tahoma"/>
          <w:sz w:val="14"/>
          <w:szCs w:val="14"/>
          <w:lang w:val="en-GB"/>
        </w:rPr>
        <w:t xml:space="preserve"> cannot be provided or evidenced</w:t>
      </w:r>
    </w:p>
    <w:p w14:paraId="3D8B029A" w14:textId="77777777" w:rsidR="0035161A" w:rsidRPr="006E7F27" w:rsidRDefault="00805C43"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1507FC" w:rsidRPr="006E7F27">
        <w:rPr>
          <w:rFonts w:ascii="Tahoma" w:hAnsi="Tahoma" w:cs="Tahoma"/>
          <w:b/>
          <w:sz w:val="14"/>
          <w:szCs w:val="14"/>
          <w:lang w:val="en-GB"/>
        </w:rPr>
        <w:t>0</w:t>
      </w:r>
      <w:r w:rsidR="0035161A" w:rsidRPr="006E7F27">
        <w:rPr>
          <w:rFonts w:ascii="Tahoma" w:hAnsi="Tahoma" w:cs="Tahoma"/>
          <w:sz w:val="14"/>
          <w:szCs w:val="14"/>
          <w:lang w:val="en-GB"/>
        </w:rPr>
        <w:t xml:space="preserve">. </w:t>
      </w:r>
      <w:r w:rsidR="0035161A" w:rsidRPr="006E7F27">
        <w:rPr>
          <w:rFonts w:ascii="Tahoma" w:hAnsi="Tahoma" w:cs="Tahoma"/>
          <w:b/>
          <w:sz w:val="14"/>
          <w:szCs w:val="14"/>
          <w:lang w:val="en-GB"/>
        </w:rPr>
        <w:t xml:space="preserve">Accidental Loss </w:t>
      </w:r>
      <w:r w:rsidR="0035161A" w:rsidRPr="006E7F27">
        <w:rPr>
          <w:rFonts w:ascii="Tahoma" w:hAnsi="Tahoma" w:cs="Tahoma"/>
          <w:sz w:val="14"/>
          <w:szCs w:val="14"/>
          <w:lang w:val="en-GB"/>
        </w:rPr>
        <w:t xml:space="preserve">where the circumstances of the loss cannot be clearly identified, i.e. where </w:t>
      </w:r>
      <w:r w:rsidR="0035161A" w:rsidRPr="006E7F27">
        <w:rPr>
          <w:rFonts w:ascii="Tahoma" w:hAnsi="Tahoma" w:cs="Tahoma"/>
          <w:b/>
          <w:sz w:val="14"/>
          <w:szCs w:val="14"/>
          <w:lang w:val="en-GB"/>
        </w:rPr>
        <w:t>you</w:t>
      </w:r>
      <w:r w:rsidR="0035161A" w:rsidRPr="006E7F27">
        <w:rPr>
          <w:rFonts w:ascii="Tahoma" w:hAnsi="Tahoma" w:cs="Tahoma"/>
          <w:sz w:val="14"/>
          <w:szCs w:val="14"/>
          <w:lang w:val="en-GB"/>
        </w:rPr>
        <w:t xml:space="preserve"> are unable to confirm the time and place of the loss.</w:t>
      </w:r>
    </w:p>
    <w:p w14:paraId="18EFA17E"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1</w:t>
      </w:r>
      <w:r w:rsidRPr="006E7F27">
        <w:rPr>
          <w:rFonts w:ascii="Tahoma" w:hAnsi="Tahoma" w:cs="Tahoma"/>
          <w:b/>
          <w:sz w:val="14"/>
          <w:szCs w:val="14"/>
          <w:lang w:val="en-GB"/>
        </w:rPr>
        <w:t>.</w:t>
      </w:r>
      <w:r w:rsidRPr="006E7F27">
        <w:rPr>
          <w:rFonts w:ascii="Tahoma" w:hAnsi="Tahoma" w:cs="Tahoma"/>
          <w:sz w:val="14"/>
          <w:szCs w:val="14"/>
          <w:lang w:val="en-GB"/>
        </w:rPr>
        <w:t xml:space="preserve"> Reconnection costs or subscription fees of any kind.</w:t>
      </w:r>
    </w:p>
    <w:p w14:paraId="3C13268E" w14:textId="77777777" w:rsidR="008475A6" w:rsidRPr="006E7F27" w:rsidRDefault="008475A6"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 xml:space="preserve">Please note: if you are insuring an item without SIM card capability, all exclusions relating to SIM cards are not applicable.  </w:t>
      </w:r>
    </w:p>
    <w:p w14:paraId="45BAEFE0"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2</w:t>
      </w:r>
      <w:r w:rsidRPr="006E7F27">
        <w:rPr>
          <w:rFonts w:ascii="Tahoma" w:hAnsi="Tahoma" w:cs="Tahoma"/>
          <w:b/>
          <w:sz w:val="14"/>
          <w:szCs w:val="14"/>
          <w:lang w:val="en-GB"/>
        </w:rPr>
        <w:t>. War Risk</w:t>
      </w:r>
    </w:p>
    <w:p w14:paraId="2F91397F"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bCs/>
          <w:sz w:val="14"/>
          <w:szCs w:val="14"/>
          <w:lang w:val="en-GB"/>
        </w:rPr>
        <w:t>Terrorism</w:t>
      </w:r>
      <w:r w:rsidRPr="006E7F27">
        <w:rPr>
          <w:rFonts w:ascii="Tahoma" w:hAnsi="Tahoma" w:cs="Tahoma"/>
          <w:sz w:val="14"/>
          <w:szCs w:val="14"/>
          <w:lang w:val="en-GB"/>
        </w:rPr>
        <w:t>, war, invasion, acts of foreign enemies, hostilities whether war is declared or not, civil war, rebellion, revolution insurrection, military or usurped power, confiscation, nationalism or requisition or destruction or damage to property by or under the order of any government or public or legal authority.</w:t>
      </w:r>
    </w:p>
    <w:p w14:paraId="71577DCC"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3</w:t>
      </w:r>
      <w:r w:rsidRPr="006E7F27">
        <w:rPr>
          <w:rFonts w:ascii="Tahoma" w:hAnsi="Tahoma" w:cs="Tahoma"/>
          <w:b/>
          <w:sz w:val="14"/>
          <w:szCs w:val="14"/>
          <w:lang w:val="en-GB"/>
        </w:rPr>
        <w:t>. Nuclear Risk</w:t>
      </w:r>
    </w:p>
    <w:p w14:paraId="4481F1F2"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sz w:val="14"/>
          <w:szCs w:val="14"/>
          <w:lang w:val="en-GB"/>
        </w:rPr>
        <w:t>Damage or destruction caused by, contributed to or arising from:</w:t>
      </w:r>
    </w:p>
    <w:p w14:paraId="482BAE0D"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a.</w:t>
      </w:r>
      <w:r w:rsidRPr="006E7F27">
        <w:rPr>
          <w:rFonts w:ascii="Tahoma" w:hAnsi="Tahoma" w:cs="Tahoma"/>
          <w:sz w:val="14"/>
          <w:szCs w:val="14"/>
          <w:lang w:val="en-GB"/>
        </w:rPr>
        <w:t xml:space="preserve"> ionizing radiation or contamination by radioactivity from any nuclear fuel or from any nuclear waste from the combustion of nuclear fuel; or</w:t>
      </w:r>
    </w:p>
    <w:p w14:paraId="4EC0FA18"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b.</w:t>
      </w:r>
      <w:r w:rsidRPr="006E7F27">
        <w:rPr>
          <w:rFonts w:ascii="Tahoma" w:hAnsi="Tahoma" w:cs="Tahoma"/>
          <w:sz w:val="14"/>
          <w:szCs w:val="14"/>
          <w:lang w:val="en-GB"/>
        </w:rPr>
        <w:t xml:space="preserve"> the radioactive, toxic, explosive or other hazardous properties of any explosive nuclear assembly or component thereof.</w:t>
      </w:r>
    </w:p>
    <w:p w14:paraId="5C474E99"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4</w:t>
      </w:r>
      <w:r w:rsidRPr="006E7F27">
        <w:rPr>
          <w:rFonts w:ascii="Tahoma" w:hAnsi="Tahoma" w:cs="Tahoma"/>
          <w:b/>
          <w:sz w:val="14"/>
          <w:szCs w:val="14"/>
          <w:lang w:val="en-GB"/>
        </w:rPr>
        <w:t>. Sonic Boom</w:t>
      </w:r>
    </w:p>
    <w:p w14:paraId="369F224B" w14:textId="77777777" w:rsidR="00B02B41" w:rsidRPr="006E7F27" w:rsidRDefault="008475A6" w:rsidP="00BD3580">
      <w:pPr>
        <w:autoSpaceDE w:val="0"/>
        <w:autoSpaceDN w:val="0"/>
        <w:adjustRightInd w:val="0"/>
        <w:rPr>
          <w:rFonts w:ascii="Tahoma" w:hAnsi="Tahoma" w:cs="Tahoma"/>
          <w:sz w:val="14"/>
          <w:szCs w:val="14"/>
          <w:lang w:val="en-GB"/>
        </w:rPr>
      </w:pPr>
      <w:r w:rsidRPr="006E7F27">
        <w:rPr>
          <w:rFonts w:ascii="Tahoma" w:hAnsi="Tahoma" w:cs="Tahoma"/>
          <w:sz w:val="14"/>
          <w:szCs w:val="14"/>
          <w:lang w:val="en-GB"/>
        </w:rPr>
        <w:t>Damage or destruction directly occasioned by pressure waves caused by aircraft or other aerial devices traveling at sonic or supersonic speeds.</w:t>
      </w:r>
    </w:p>
    <w:p w14:paraId="11F36181" w14:textId="77777777" w:rsidR="008475A6" w:rsidRPr="006E7F27" w:rsidRDefault="008475A6" w:rsidP="008475A6">
      <w:pPr>
        <w:autoSpaceDE w:val="0"/>
        <w:autoSpaceDN w:val="0"/>
        <w:adjustRightInd w:val="0"/>
        <w:outlineLvl w:val="0"/>
        <w:rPr>
          <w:rFonts w:ascii="Tahoma" w:hAnsi="Tahoma" w:cs="Tahoma"/>
          <w:b/>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5</w:t>
      </w:r>
      <w:r w:rsidRPr="006E7F27">
        <w:rPr>
          <w:rFonts w:ascii="Tahoma" w:hAnsi="Tahoma" w:cs="Tahoma"/>
          <w:b/>
          <w:sz w:val="14"/>
          <w:szCs w:val="14"/>
          <w:lang w:val="en-GB"/>
        </w:rPr>
        <w:t>. Loss of Data or Software</w:t>
      </w:r>
    </w:p>
    <w:p w14:paraId="40F04590" w14:textId="184D6781"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Any loss of or damage to information or data or software contained in or stored on the </w:t>
      </w:r>
      <w:r w:rsidR="00B36DD3" w:rsidRPr="006E7F27">
        <w:rPr>
          <w:rFonts w:ascii="Tahoma" w:hAnsi="Tahoma" w:cs="Tahoma"/>
          <w:b/>
          <w:sz w:val="14"/>
          <w:szCs w:val="14"/>
          <w:lang w:val="en-GB"/>
        </w:rPr>
        <w:t xml:space="preserve">gadget </w:t>
      </w:r>
      <w:r w:rsidR="00B36DD3" w:rsidRPr="006E7F27">
        <w:rPr>
          <w:rFonts w:ascii="Tahoma" w:hAnsi="Tahoma" w:cs="Tahoma"/>
          <w:sz w:val="14"/>
          <w:szCs w:val="14"/>
          <w:lang w:val="en-GB"/>
        </w:rPr>
        <w:t xml:space="preserve"> </w:t>
      </w:r>
      <w:r w:rsidRPr="006E7F27">
        <w:rPr>
          <w:rFonts w:ascii="Tahoma" w:hAnsi="Tahoma" w:cs="Tahoma"/>
          <w:sz w:val="14"/>
          <w:szCs w:val="14"/>
          <w:lang w:val="en-GB"/>
        </w:rPr>
        <w:t>whether arising as a result of a claim paid by this insurance or otherwise.</w:t>
      </w:r>
    </w:p>
    <w:p w14:paraId="5CA98BE3" w14:textId="77777777" w:rsidR="008475A6" w:rsidRPr="006E7F27" w:rsidRDefault="008475A6"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6</w:t>
      </w:r>
      <w:r w:rsidRPr="006E7F27">
        <w:rPr>
          <w:rFonts w:ascii="Tahoma" w:hAnsi="Tahoma" w:cs="Tahoma"/>
          <w:b/>
          <w:sz w:val="14"/>
          <w:szCs w:val="14"/>
          <w:lang w:val="en-GB"/>
        </w:rPr>
        <w:t xml:space="preserve">. </w:t>
      </w:r>
      <w:r w:rsidRPr="006E7F27">
        <w:rPr>
          <w:rFonts w:ascii="Tahoma" w:hAnsi="Tahoma" w:cs="Tahoma"/>
          <w:sz w:val="14"/>
          <w:szCs w:val="14"/>
          <w:lang w:val="en-GB"/>
        </w:rPr>
        <w:t>Any indirect loss or damage resulting from the event which caused the claim under this policy;</w:t>
      </w:r>
    </w:p>
    <w:p w14:paraId="6F6876DA" w14:textId="6C887536" w:rsidR="008475A6" w:rsidRPr="006E7F27" w:rsidRDefault="001507FC" w:rsidP="008475A6">
      <w:pPr>
        <w:autoSpaceDE w:val="0"/>
        <w:autoSpaceDN w:val="0"/>
        <w:adjustRightInd w:val="0"/>
        <w:outlineLvl w:val="0"/>
        <w:rPr>
          <w:rFonts w:ascii="Tahoma" w:hAnsi="Tahoma" w:cs="Tahoma"/>
          <w:sz w:val="14"/>
          <w:szCs w:val="14"/>
          <w:lang w:val="en-GB"/>
        </w:rPr>
      </w:pPr>
      <w:r w:rsidRPr="006E7F27">
        <w:rPr>
          <w:rFonts w:ascii="Tahoma" w:hAnsi="Tahoma" w:cs="Tahoma"/>
          <w:b/>
          <w:sz w:val="14"/>
          <w:szCs w:val="14"/>
          <w:lang w:val="en-GB"/>
        </w:rPr>
        <w:t>1</w:t>
      </w:r>
      <w:r w:rsidR="00C94148" w:rsidRPr="006E7F27">
        <w:rPr>
          <w:rFonts w:ascii="Tahoma" w:hAnsi="Tahoma" w:cs="Tahoma"/>
          <w:b/>
          <w:sz w:val="14"/>
          <w:szCs w:val="14"/>
          <w:lang w:val="en-GB"/>
        </w:rPr>
        <w:t>7</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Liability of whatsoever nature arising from ownership or use of the </w:t>
      </w:r>
      <w:r w:rsidR="00B36DD3" w:rsidRPr="006E7F27">
        <w:rPr>
          <w:rFonts w:ascii="Tahoma" w:hAnsi="Tahoma" w:cs="Tahoma"/>
          <w:b/>
          <w:sz w:val="14"/>
          <w:szCs w:val="14"/>
          <w:lang w:val="en-GB"/>
        </w:rPr>
        <w:t>gadget</w:t>
      </w:r>
      <w:r w:rsidR="008475A6" w:rsidRPr="006E7F27">
        <w:rPr>
          <w:rFonts w:ascii="Tahoma" w:hAnsi="Tahoma" w:cs="Tahoma"/>
          <w:b/>
          <w:sz w:val="14"/>
          <w:szCs w:val="14"/>
          <w:lang w:val="en-GB"/>
        </w:rPr>
        <w:t>,</w:t>
      </w:r>
      <w:r w:rsidR="008475A6" w:rsidRPr="006E7F27">
        <w:rPr>
          <w:rFonts w:ascii="Tahoma" w:hAnsi="Tahoma" w:cs="Tahoma"/>
          <w:sz w:val="14"/>
          <w:szCs w:val="14"/>
          <w:lang w:val="en-GB"/>
        </w:rPr>
        <w:t xml:space="preserve"> including any illness or injury resulting from it.</w:t>
      </w:r>
    </w:p>
    <w:p w14:paraId="15A47EE9" w14:textId="77777777" w:rsidR="008475A6" w:rsidRPr="006E7F27" w:rsidRDefault="008475A6" w:rsidP="008475A6">
      <w:pPr>
        <w:autoSpaceDE w:val="0"/>
        <w:autoSpaceDN w:val="0"/>
        <w:adjustRightInd w:val="0"/>
        <w:outlineLvl w:val="0"/>
        <w:rPr>
          <w:rFonts w:ascii="Tahoma" w:hAnsi="Tahoma" w:cs="Tahoma"/>
          <w:sz w:val="14"/>
          <w:szCs w:val="14"/>
          <w:lang w:val="en-GB"/>
        </w:rPr>
      </w:pPr>
    </w:p>
    <w:p w14:paraId="000FB324" w14:textId="77777777" w:rsidR="008475A6" w:rsidRPr="006E7F27" w:rsidRDefault="00C94148" w:rsidP="008475A6">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CLAIM SETTLEMENT</w:t>
      </w:r>
    </w:p>
    <w:p w14:paraId="75582818" w14:textId="77777777" w:rsidR="00BD3580" w:rsidRPr="006E7F27" w:rsidRDefault="00BD3580" w:rsidP="008475A6">
      <w:pPr>
        <w:autoSpaceDE w:val="0"/>
        <w:autoSpaceDN w:val="0"/>
        <w:adjustRightInd w:val="0"/>
        <w:rPr>
          <w:rFonts w:ascii="Tahoma" w:hAnsi="Tahoma" w:cs="Tahoma"/>
          <w:b/>
          <w:sz w:val="14"/>
          <w:szCs w:val="14"/>
          <w:lang w:val="en-GB"/>
        </w:rPr>
      </w:pPr>
    </w:p>
    <w:p w14:paraId="52070D84" w14:textId="1DCD796A" w:rsidR="00CB148A" w:rsidRPr="006E7F27" w:rsidRDefault="00C94148" w:rsidP="00CB148A">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1. </w:t>
      </w:r>
      <w:r w:rsidRPr="006E7F27">
        <w:rPr>
          <w:rFonts w:ascii="Tahoma" w:hAnsi="Tahoma" w:cs="Tahoma"/>
          <w:sz w:val="14"/>
          <w:szCs w:val="14"/>
          <w:lang w:val="en-GB"/>
        </w:rPr>
        <w:t xml:space="preserve">The intention of this policy is to put </w:t>
      </w:r>
      <w:r w:rsidRPr="006E7F27">
        <w:rPr>
          <w:rFonts w:ascii="Tahoma" w:hAnsi="Tahoma" w:cs="Tahoma"/>
          <w:b/>
          <w:sz w:val="14"/>
          <w:szCs w:val="14"/>
          <w:lang w:val="en-GB"/>
        </w:rPr>
        <w:t>you</w:t>
      </w:r>
      <w:r w:rsidRPr="006E7F27">
        <w:rPr>
          <w:rFonts w:ascii="Tahoma" w:hAnsi="Tahoma" w:cs="Tahoma"/>
          <w:sz w:val="14"/>
          <w:szCs w:val="14"/>
          <w:lang w:val="en-GB"/>
        </w:rPr>
        <w:t xml:space="preserve"> back in the same position as immediately prior to the loss or damage. It is not a replacement as new policy. If the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cannot be replaced with an identical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 xml:space="preserve">of the same age and condition,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will replace it with one of comparable specification or the equivalent value taking into account the age and condition of the original </w:t>
      </w:r>
      <w:r w:rsidR="00B36DD3" w:rsidRPr="006E7F27">
        <w:rPr>
          <w:rFonts w:ascii="Tahoma" w:hAnsi="Tahoma" w:cs="Tahoma"/>
          <w:sz w:val="14"/>
          <w:szCs w:val="14"/>
          <w:lang w:val="en-GB"/>
        </w:rPr>
        <w:t>g</w:t>
      </w:r>
      <w:r w:rsidRPr="006E7F27">
        <w:rPr>
          <w:rFonts w:ascii="Tahoma" w:hAnsi="Tahoma" w:cs="Tahoma"/>
          <w:b/>
          <w:sz w:val="14"/>
          <w:szCs w:val="14"/>
          <w:lang w:val="en-GB"/>
        </w:rPr>
        <w:t xml:space="preserve">adget. </w:t>
      </w:r>
      <w:r w:rsidR="0014288A" w:rsidRPr="006E7F27">
        <w:rPr>
          <w:rFonts w:ascii="Tahoma" w:hAnsi="Tahoma" w:cs="Tahoma"/>
          <w:b/>
          <w:sz w:val="14"/>
          <w:szCs w:val="14"/>
          <w:lang w:val="en-GB"/>
        </w:rPr>
        <w:t xml:space="preserve"> </w:t>
      </w:r>
      <w:r w:rsidRPr="006E7F27">
        <w:rPr>
          <w:rFonts w:ascii="Tahoma" w:hAnsi="Tahoma" w:cs="Tahoma"/>
          <w:b/>
          <w:sz w:val="14"/>
          <w:szCs w:val="14"/>
          <w:lang w:val="en-GB"/>
        </w:rPr>
        <w:t xml:space="preserve">We </w:t>
      </w:r>
      <w:r w:rsidRPr="006E7F27">
        <w:rPr>
          <w:rFonts w:ascii="Tahoma" w:hAnsi="Tahoma" w:cs="Tahoma"/>
          <w:sz w:val="14"/>
          <w:szCs w:val="14"/>
          <w:lang w:val="en-GB"/>
        </w:rPr>
        <w:t xml:space="preserve">cannot guarantee that a replacement </w:t>
      </w:r>
      <w:r w:rsidR="00B36DD3" w:rsidRPr="006E7F27">
        <w:rPr>
          <w:rFonts w:ascii="Tahoma" w:hAnsi="Tahoma" w:cs="Tahoma"/>
          <w:b/>
          <w:sz w:val="14"/>
          <w:szCs w:val="14"/>
          <w:lang w:val="en-GB"/>
        </w:rPr>
        <w:t xml:space="preserve">gadget </w:t>
      </w:r>
      <w:r w:rsidRPr="006E7F27">
        <w:rPr>
          <w:rFonts w:ascii="Tahoma" w:hAnsi="Tahoma" w:cs="Tahoma"/>
          <w:sz w:val="14"/>
          <w:szCs w:val="14"/>
          <w:lang w:val="en-GB"/>
        </w:rPr>
        <w:t>will be the same colour as the original item.</w:t>
      </w:r>
      <w:r w:rsidR="00CB148A" w:rsidRPr="006E7F27">
        <w:rPr>
          <w:rFonts w:ascii="Tahoma" w:hAnsi="Tahoma" w:cs="Tahoma"/>
          <w:sz w:val="14"/>
          <w:szCs w:val="14"/>
          <w:lang w:val="en-GB"/>
        </w:rPr>
        <w:t xml:space="preserve">  Where an equivalent refurbished item is not available, </w:t>
      </w:r>
      <w:r w:rsidR="00CB148A" w:rsidRPr="006E7F27">
        <w:rPr>
          <w:rFonts w:ascii="Tahoma" w:hAnsi="Tahoma" w:cs="Tahoma"/>
          <w:b/>
          <w:sz w:val="14"/>
          <w:szCs w:val="14"/>
          <w:lang w:val="en-GB"/>
        </w:rPr>
        <w:t>we</w:t>
      </w:r>
      <w:r w:rsidR="00CB148A" w:rsidRPr="006E7F27">
        <w:rPr>
          <w:rFonts w:ascii="Tahoma" w:hAnsi="Tahoma" w:cs="Tahoma"/>
          <w:sz w:val="14"/>
          <w:szCs w:val="14"/>
          <w:lang w:val="en-GB"/>
        </w:rPr>
        <w:t xml:space="preserve"> will offer vouchers or a cash settlement based on the market value of the original </w:t>
      </w:r>
      <w:r w:rsidR="00CB148A" w:rsidRPr="006E7F27">
        <w:rPr>
          <w:rFonts w:ascii="Tahoma" w:hAnsi="Tahoma" w:cs="Tahoma"/>
          <w:b/>
          <w:sz w:val="14"/>
          <w:szCs w:val="14"/>
          <w:lang w:val="en-GB"/>
        </w:rPr>
        <w:t xml:space="preserve">gadget </w:t>
      </w:r>
      <w:r w:rsidR="00CB148A" w:rsidRPr="006E7F27">
        <w:rPr>
          <w:rFonts w:ascii="Tahoma" w:hAnsi="Tahoma" w:cs="Tahoma"/>
          <w:sz w:val="14"/>
          <w:szCs w:val="14"/>
          <w:lang w:val="en-GB"/>
        </w:rPr>
        <w:t>taking into account its age and condition.</w:t>
      </w:r>
    </w:p>
    <w:p w14:paraId="1DA368B2" w14:textId="1427A288" w:rsidR="00C94148" w:rsidRPr="006E7F27" w:rsidRDefault="00C94148" w:rsidP="00C94148">
      <w:pPr>
        <w:autoSpaceDE w:val="0"/>
        <w:autoSpaceDN w:val="0"/>
        <w:adjustRightInd w:val="0"/>
        <w:rPr>
          <w:rFonts w:ascii="Tahoma" w:hAnsi="Tahoma" w:cs="Tahoma"/>
          <w:sz w:val="14"/>
          <w:szCs w:val="14"/>
          <w:lang w:val="en-GB"/>
        </w:rPr>
      </w:pPr>
      <w:r w:rsidRPr="006E7F27">
        <w:rPr>
          <w:rFonts w:ascii="Tahoma" w:hAnsi="Tahoma" w:cs="Tahoma"/>
          <w:sz w:val="14"/>
          <w:szCs w:val="14"/>
          <w:lang w:val="en-GB"/>
        </w:rPr>
        <w:t xml:space="preserve">2. Repairs will be carried out using readily available parts. Where possible </w:t>
      </w:r>
      <w:r w:rsidRPr="006E7F27">
        <w:rPr>
          <w:rFonts w:ascii="Tahoma" w:hAnsi="Tahoma" w:cs="Tahoma"/>
          <w:b/>
          <w:sz w:val="14"/>
          <w:szCs w:val="14"/>
          <w:lang w:val="en-GB"/>
        </w:rPr>
        <w:t>we</w:t>
      </w:r>
      <w:r w:rsidRPr="006E7F27">
        <w:rPr>
          <w:rFonts w:ascii="Tahoma" w:hAnsi="Tahoma" w:cs="Tahoma"/>
          <w:sz w:val="14"/>
          <w:szCs w:val="14"/>
          <w:lang w:val="en-GB"/>
        </w:rPr>
        <w:t xml:space="preserve"> will use Original parts but in some cases, unbranded parts may be used. In the event that any repairs authorised by </w:t>
      </w:r>
      <w:r w:rsidRPr="006E7F27">
        <w:rPr>
          <w:rFonts w:ascii="Tahoma" w:hAnsi="Tahoma" w:cs="Tahoma"/>
          <w:b/>
          <w:sz w:val="14"/>
          <w:szCs w:val="14"/>
          <w:lang w:val="en-GB"/>
        </w:rPr>
        <w:t>us</w:t>
      </w:r>
      <w:r w:rsidRPr="006E7F27">
        <w:rPr>
          <w:rFonts w:ascii="Tahoma" w:hAnsi="Tahoma" w:cs="Tahoma"/>
          <w:sz w:val="14"/>
          <w:szCs w:val="14"/>
          <w:lang w:val="en-GB"/>
        </w:rPr>
        <w:t xml:space="preserve"> under this policy invalidate </w:t>
      </w:r>
      <w:r w:rsidRPr="006E7F27">
        <w:rPr>
          <w:rFonts w:ascii="Tahoma" w:hAnsi="Tahoma" w:cs="Tahoma"/>
          <w:b/>
          <w:sz w:val="14"/>
          <w:szCs w:val="14"/>
          <w:lang w:val="en-GB"/>
        </w:rPr>
        <w:t>your</w:t>
      </w:r>
      <w:r w:rsidRPr="006E7F27">
        <w:rPr>
          <w:rFonts w:ascii="Tahoma" w:hAnsi="Tahoma" w:cs="Tahoma"/>
          <w:sz w:val="14"/>
          <w:szCs w:val="14"/>
          <w:lang w:val="en-GB"/>
        </w:rPr>
        <w:t xml:space="preserve"> manufacturer’s warranty, </w:t>
      </w:r>
      <w:r w:rsidRPr="006E7F27">
        <w:rPr>
          <w:rFonts w:ascii="Tahoma" w:hAnsi="Tahoma" w:cs="Tahoma"/>
          <w:b/>
          <w:sz w:val="14"/>
          <w:szCs w:val="14"/>
          <w:lang w:val="en-GB"/>
        </w:rPr>
        <w:t>we</w:t>
      </w:r>
      <w:r w:rsidRPr="006E7F27">
        <w:rPr>
          <w:rFonts w:ascii="Tahoma" w:hAnsi="Tahoma" w:cs="Tahoma"/>
          <w:sz w:val="14"/>
          <w:szCs w:val="14"/>
          <w:lang w:val="en-GB"/>
        </w:rPr>
        <w:t xml:space="preserve"> will repair or replace </w:t>
      </w:r>
      <w:r w:rsidRPr="006E7F27">
        <w:rPr>
          <w:rFonts w:ascii="Tahoma" w:hAnsi="Tahoma" w:cs="Tahoma"/>
          <w:b/>
          <w:sz w:val="14"/>
          <w:szCs w:val="14"/>
          <w:lang w:val="en-GB"/>
        </w:rPr>
        <w:t xml:space="preserve">your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Pr="006E7F27">
        <w:rPr>
          <w:rFonts w:ascii="Tahoma" w:hAnsi="Tahoma" w:cs="Tahoma"/>
          <w:sz w:val="14"/>
          <w:szCs w:val="14"/>
          <w:lang w:val="en-GB"/>
        </w:rPr>
        <w:t xml:space="preserve">for the remaining period of </w:t>
      </w:r>
      <w:r w:rsidRPr="006E7F27">
        <w:rPr>
          <w:rFonts w:ascii="Tahoma" w:hAnsi="Tahoma" w:cs="Tahoma"/>
          <w:b/>
          <w:sz w:val="14"/>
          <w:szCs w:val="14"/>
          <w:lang w:val="en-GB"/>
        </w:rPr>
        <w:t>your</w:t>
      </w:r>
      <w:r w:rsidRPr="006E7F27">
        <w:rPr>
          <w:rFonts w:ascii="Tahoma" w:hAnsi="Tahoma" w:cs="Tahoma"/>
          <w:sz w:val="14"/>
          <w:szCs w:val="14"/>
          <w:lang w:val="en-GB"/>
        </w:rPr>
        <w:t xml:space="preserve"> manufacturer’s warranty.</w:t>
      </w:r>
    </w:p>
    <w:p w14:paraId="20F437BA" w14:textId="77777777" w:rsidR="00305F22" w:rsidRPr="006E7F27" w:rsidRDefault="00305F22" w:rsidP="00305F22">
      <w:pPr>
        <w:autoSpaceDE w:val="0"/>
        <w:autoSpaceDN w:val="0"/>
        <w:adjustRightInd w:val="0"/>
        <w:rPr>
          <w:rFonts w:ascii="Tahoma" w:hAnsi="Tahoma" w:cs="Tahoma"/>
          <w:bCs/>
          <w:sz w:val="14"/>
          <w:szCs w:val="14"/>
          <w:lang w:val="en-GB"/>
        </w:rPr>
      </w:pPr>
      <w:r w:rsidRPr="006E7F27">
        <w:rPr>
          <w:rFonts w:ascii="Tahoma" w:hAnsi="Tahoma" w:cs="Tahoma"/>
          <w:b/>
          <w:bCs/>
          <w:sz w:val="14"/>
          <w:szCs w:val="14"/>
          <w:lang w:val="en-GB"/>
        </w:rPr>
        <w:t xml:space="preserve">3. </w:t>
      </w:r>
      <w:r w:rsidRPr="006E7F27">
        <w:rPr>
          <w:rFonts w:ascii="Tahoma" w:hAnsi="Tahoma" w:cs="Tahoma"/>
          <w:bCs/>
          <w:sz w:val="14"/>
          <w:szCs w:val="14"/>
          <w:lang w:val="en-GB"/>
        </w:rPr>
        <w:t xml:space="preserve">If </w:t>
      </w:r>
      <w:r w:rsidRPr="006E7F27">
        <w:rPr>
          <w:rFonts w:ascii="Tahoma" w:hAnsi="Tahoma" w:cs="Tahoma"/>
          <w:b/>
          <w:bCs/>
          <w:sz w:val="14"/>
          <w:szCs w:val="14"/>
          <w:lang w:val="en-GB"/>
        </w:rPr>
        <w:t>your gadget</w:t>
      </w:r>
      <w:r w:rsidRPr="006E7F27">
        <w:rPr>
          <w:rFonts w:ascii="Tahoma" w:hAnsi="Tahoma" w:cs="Tahoma"/>
          <w:bCs/>
          <w:sz w:val="14"/>
          <w:szCs w:val="14"/>
          <w:lang w:val="en-GB"/>
        </w:rPr>
        <w:t xml:space="preserve"> was water resistant when new, the repaired or replaced </w:t>
      </w:r>
      <w:r w:rsidRPr="006E7F27">
        <w:rPr>
          <w:rFonts w:ascii="Tahoma" w:hAnsi="Tahoma" w:cs="Tahoma"/>
          <w:b/>
          <w:bCs/>
          <w:sz w:val="14"/>
          <w:szCs w:val="14"/>
          <w:lang w:val="en-GB"/>
        </w:rPr>
        <w:t>gadget</w:t>
      </w:r>
      <w:r w:rsidRPr="006E7F27">
        <w:rPr>
          <w:rFonts w:ascii="Tahoma" w:hAnsi="Tahoma" w:cs="Tahoma"/>
          <w:bCs/>
          <w:sz w:val="14"/>
          <w:szCs w:val="14"/>
          <w:lang w:val="en-GB"/>
        </w:rPr>
        <w:t xml:space="preserve"> will also be water resistant but </w:t>
      </w:r>
      <w:r w:rsidRPr="006E7F27">
        <w:rPr>
          <w:rFonts w:ascii="Tahoma" w:hAnsi="Tahoma" w:cs="Tahoma"/>
          <w:b/>
          <w:bCs/>
          <w:sz w:val="14"/>
          <w:szCs w:val="14"/>
          <w:lang w:val="en-GB"/>
        </w:rPr>
        <w:t>we</w:t>
      </w:r>
      <w:r w:rsidRPr="006E7F27">
        <w:rPr>
          <w:rFonts w:ascii="Tahoma" w:hAnsi="Tahoma" w:cs="Tahoma"/>
          <w:bCs/>
          <w:sz w:val="14"/>
          <w:szCs w:val="14"/>
          <w:lang w:val="en-GB"/>
        </w:rPr>
        <w:t xml:space="preserve"> cannot guarantee the replacement will be water proof. </w:t>
      </w:r>
    </w:p>
    <w:p w14:paraId="373CAE66" w14:textId="5BAB9940" w:rsidR="00C94148" w:rsidRPr="006E7F27" w:rsidRDefault="00305F22" w:rsidP="00C94148">
      <w:pPr>
        <w:autoSpaceDE w:val="0"/>
        <w:autoSpaceDN w:val="0"/>
        <w:adjustRightInd w:val="0"/>
        <w:rPr>
          <w:rFonts w:ascii="Tahoma" w:hAnsi="Tahoma" w:cs="Tahoma"/>
          <w:sz w:val="14"/>
          <w:szCs w:val="14"/>
          <w:lang w:val="en-GB"/>
        </w:rPr>
      </w:pPr>
      <w:r w:rsidRPr="006E7F27">
        <w:rPr>
          <w:rFonts w:ascii="Tahoma" w:hAnsi="Tahoma" w:cs="Tahoma"/>
          <w:sz w:val="14"/>
          <w:szCs w:val="14"/>
          <w:lang w:val="en-GB"/>
        </w:rPr>
        <w:t>4</w:t>
      </w:r>
      <w:r w:rsidR="00C94148" w:rsidRPr="006E7F27">
        <w:rPr>
          <w:rFonts w:ascii="Tahoma" w:hAnsi="Tahoma" w:cs="Tahoma"/>
          <w:sz w:val="14"/>
          <w:szCs w:val="14"/>
          <w:lang w:val="en-GB"/>
        </w:rPr>
        <w:t xml:space="preserve">. In the event of a valid claim resulting in the replacement of the </w:t>
      </w:r>
      <w:r w:rsidR="00B36DD3" w:rsidRPr="006E7F27">
        <w:rPr>
          <w:rFonts w:ascii="Tahoma" w:hAnsi="Tahoma" w:cs="Tahoma"/>
          <w:b/>
          <w:sz w:val="14"/>
          <w:szCs w:val="14"/>
          <w:lang w:val="en-GB"/>
        </w:rPr>
        <w:t>gadget</w:t>
      </w:r>
      <w:r w:rsidR="00C94148" w:rsidRPr="006E7F27">
        <w:rPr>
          <w:rFonts w:ascii="Tahoma" w:hAnsi="Tahoma" w:cs="Tahoma"/>
          <w:sz w:val="14"/>
          <w:szCs w:val="14"/>
          <w:lang w:val="en-GB"/>
        </w:rPr>
        <w:t xml:space="preserve">, this policy will automatically cover the replacement </w:t>
      </w:r>
      <w:r w:rsidR="00B36DD3" w:rsidRPr="006E7F27">
        <w:rPr>
          <w:rFonts w:ascii="Tahoma" w:hAnsi="Tahoma" w:cs="Tahoma"/>
          <w:b/>
          <w:sz w:val="14"/>
          <w:szCs w:val="14"/>
          <w:lang w:val="en-GB"/>
        </w:rPr>
        <w:t>gadget</w:t>
      </w:r>
      <w:r w:rsidR="00C94148" w:rsidRPr="006E7F27">
        <w:rPr>
          <w:rFonts w:ascii="Tahoma" w:hAnsi="Tahoma" w:cs="Tahoma"/>
          <w:sz w:val="14"/>
          <w:szCs w:val="14"/>
          <w:lang w:val="en-GB"/>
        </w:rPr>
        <w:t>.</w:t>
      </w:r>
    </w:p>
    <w:p w14:paraId="2DFB4E7B" w14:textId="77777777" w:rsidR="008475A6" w:rsidRPr="006E7F27" w:rsidRDefault="008475A6" w:rsidP="008475A6">
      <w:pPr>
        <w:autoSpaceDE w:val="0"/>
        <w:autoSpaceDN w:val="0"/>
        <w:adjustRightInd w:val="0"/>
        <w:rPr>
          <w:rFonts w:ascii="Tahoma" w:hAnsi="Tahoma" w:cs="Tahoma"/>
          <w:b/>
          <w:sz w:val="14"/>
          <w:szCs w:val="14"/>
          <w:lang w:val="en-GB"/>
        </w:rPr>
      </w:pPr>
    </w:p>
    <w:p w14:paraId="6C6DEADF" w14:textId="77777777" w:rsidR="008475A6" w:rsidRPr="006E7F27" w:rsidRDefault="008475A6" w:rsidP="008475A6">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CONDITIONS AND LIMITATIONS</w:t>
      </w:r>
    </w:p>
    <w:p w14:paraId="4FD853E3" w14:textId="77777777" w:rsidR="00BD3580" w:rsidRPr="006E7F27" w:rsidRDefault="00BD3580" w:rsidP="008475A6">
      <w:pPr>
        <w:autoSpaceDE w:val="0"/>
        <w:autoSpaceDN w:val="0"/>
        <w:adjustRightInd w:val="0"/>
        <w:rPr>
          <w:rFonts w:ascii="Tahoma" w:hAnsi="Tahoma" w:cs="Tahoma"/>
          <w:b/>
          <w:bCs/>
          <w:sz w:val="14"/>
          <w:szCs w:val="14"/>
          <w:lang w:val="en-GB"/>
        </w:rPr>
      </w:pPr>
    </w:p>
    <w:p w14:paraId="39171471"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1.</w:t>
      </w:r>
      <w:r w:rsidRPr="006E7F27">
        <w:rPr>
          <w:rFonts w:ascii="Tahoma" w:hAnsi="Tahoma" w:cs="Tahoma"/>
          <w:sz w:val="14"/>
          <w:szCs w:val="14"/>
          <w:lang w:val="en-GB"/>
        </w:rPr>
        <w:t xml:space="preserve"> Unless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have agreed differently with </w:t>
      </w:r>
      <w:r w:rsidRPr="006E7F27">
        <w:rPr>
          <w:rFonts w:ascii="Tahoma" w:hAnsi="Tahoma" w:cs="Tahoma"/>
          <w:b/>
          <w:bCs/>
          <w:sz w:val="14"/>
          <w:szCs w:val="14"/>
          <w:lang w:val="en-GB"/>
        </w:rPr>
        <w:t>you</w:t>
      </w:r>
      <w:r w:rsidRPr="006E7F27">
        <w:rPr>
          <w:rFonts w:ascii="Tahoma" w:hAnsi="Tahoma" w:cs="Tahoma"/>
          <w:sz w:val="14"/>
          <w:szCs w:val="14"/>
          <w:lang w:val="en-GB"/>
        </w:rPr>
        <w:t>, English law and the decisions of English courts will govern this insurance.</w:t>
      </w:r>
    </w:p>
    <w:p w14:paraId="4577F8E2" w14:textId="7292ECDE"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2.</w:t>
      </w:r>
      <w:r w:rsidRPr="006E7F27">
        <w:rPr>
          <w:rFonts w:ascii="Tahoma" w:hAnsi="Tahoma" w:cs="Tahoma"/>
          <w:sz w:val="14"/>
          <w:szCs w:val="14"/>
          <w:lang w:val="en-GB"/>
        </w:rPr>
        <w:t xml:space="preserve"> This insurance only covers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 xml:space="preserve">bought and used in the UK, the Isle of Man and the Channel Islands. Cover is extended to include use of </w:t>
      </w:r>
      <w:r w:rsidRPr="006E7F27">
        <w:rPr>
          <w:rFonts w:ascii="Tahoma" w:hAnsi="Tahoma" w:cs="Tahoma"/>
          <w:bCs/>
          <w:sz w:val="14"/>
          <w:szCs w:val="14"/>
          <w:lang w:val="en-GB"/>
        </w:rPr>
        <w:t>the</w:t>
      </w:r>
      <w:r w:rsidRPr="006E7F27">
        <w:rPr>
          <w:rFonts w:ascii="Tahoma" w:hAnsi="Tahoma" w:cs="Tahoma"/>
          <w:b/>
          <w:sz w:val="14"/>
          <w:szCs w:val="14"/>
          <w:lang w:val="en-GB"/>
        </w:rPr>
        <w:t xml:space="preserve">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anywhere i</w:t>
      </w:r>
      <w:r w:rsidR="00693CCA" w:rsidRPr="006E7F27">
        <w:rPr>
          <w:rFonts w:ascii="Tahoma" w:hAnsi="Tahoma" w:cs="Tahoma"/>
          <w:sz w:val="14"/>
          <w:szCs w:val="14"/>
          <w:lang w:val="en-GB"/>
        </w:rPr>
        <w:t>n the world up to a maximum of 9</w:t>
      </w:r>
      <w:r w:rsidRPr="006E7F27">
        <w:rPr>
          <w:rFonts w:ascii="Tahoma" w:hAnsi="Tahoma" w:cs="Tahoma"/>
          <w:sz w:val="14"/>
          <w:szCs w:val="14"/>
          <w:lang w:val="en-GB"/>
        </w:rPr>
        <w:t xml:space="preserve">0 days in total, in any single 12 month period, subject to any repairs being carried out in the UK by repairers approved by </w:t>
      </w:r>
      <w:r w:rsidRPr="006E7F27">
        <w:rPr>
          <w:rFonts w:ascii="Tahoma" w:hAnsi="Tahoma" w:cs="Tahoma"/>
          <w:b/>
          <w:bCs/>
          <w:sz w:val="14"/>
          <w:szCs w:val="14"/>
          <w:lang w:val="en-GB"/>
        </w:rPr>
        <w:t>us.</w:t>
      </w:r>
    </w:p>
    <w:p w14:paraId="2693DB08" w14:textId="0AE4B156" w:rsidR="008475A6" w:rsidRPr="006E7F27" w:rsidRDefault="008475A6" w:rsidP="008475A6">
      <w:pPr>
        <w:autoSpaceDE w:val="0"/>
        <w:autoSpaceDN w:val="0"/>
        <w:adjustRightInd w:val="0"/>
        <w:rPr>
          <w:rFonts w:ascii="Tahoma" w:hAnsi="Tahoma" w:cs="Tahoma"/>
          <w:b/>
          <w:i/>
          <w:sz w:val="14"/>
          <w:szCs w:val="14"/>
          <w:lang w:val="en-GB"/>
        </w:rPr>
      </w:pPr>
      <w:r w:rsidRPr="006E7F27">
        <w:rPr>
          <w:rFonts w:ascii="Tahoma" w:hAnsi="Tahoma" w:cs="Tahoma"/>
          <w:b/>
          <w:iCs/>
          <w:sz w:val="14"/>
          <w:szCs w:val="14"/>
          <w:lang w:val="en-GB"/>
        </w:rPr>
        <w:t>3</w:t>
      </w:r>
      <w:r w:rsidRPr="006E7F27">
        <w:rPr>
          <w:rFonts w:ascii="Tahoma" w:hAnsi="Tahoma" w:cs="Tahoma"/>
          <w:b/>
          <w:i/>
          <w:sz w:val="14"/>
          <w:szCs w:val="14"/>
          <w:lang w:val="en-GB"/>
        </w:rPr>
        <w:t xml:space="preserve">. </w:t>
      </w:r>
      <w:r w:rsidR="00693CCA" w:rsidRPr="007C0F6A">
        <w:rPr>
          <w:rFonts w:ascii="Tahoma" w:hAnsi="Tahoma" w:cs="Tahoma"/>
          <w:sz w:val="14"/>
          <w:szCs w:val="14"/>
          <w:lang w:val="en-GB"/>
        </w:rPr>
        <w:t xml:space="preserve">The </w:t>
      </w:r>
      <w:r w:rsidR="00B36DD3" w:rsidRPr="007C0F6A">
        <w:rPr>
          <w:rFonts w:ascii="Tahoma" w:hAnsi="Tahoma" w:cs="Tahoma"/>
          <w:b/>
          <w:bCs/>
          <w:sz w:val="14"/>
          <w:szCs w:val="14"/>
          <w:lang w:val="en-GB"/>
        </w:rPr>
        <w:t xml:space="preserve">gadgets </w:t>
      </w:r>
      <w:r w:rsidR="00344F85" w:rsidRPr="007C0F6A">
        <w:rPr>
          <w:rFonts w:ascii="Tahoma" w:hAnsi="Tahoma" w:cs="Tahoma"/>
          <w:sz w:val="14"/>
          <w:szCs w:val="14"/>
          <w:lang w:val="en-GB"/>
        </w:rPr>
        <w:t>must be less than 36</w:t>
      </w:r>
      <w:r w:rsidR="00693CCA" w:rsidRPr="007C0F6A">
        <w:rPr>
          <w:rFonts w:ascii="Tahoma" w:hAnsi="Tahoma" w:cs="Tahoma"/>
          <w:sz w:val="14"/>
          <w:szCs w:val="14"/>
          <w:lang w:val="en-GB"/>
        </w:rPr>
        <w:t xml:space="preserve"> months old, purchased as new</w:t>
      </w:r>
      <w:r w:rsidR="003E187C" w:rsidRPr="007C0F6A">
        <w:rPr>
          <w:rFonts w:ascii="Tahoma" w:hAnsi="Tahoma" w:cs="Tahoma"/>
          <w:sz w:val="14"/>
          <w:szCs w:val="14"/>
          <w:lang w:val="en-GB"/>
        </w:rPr>
        <w:t>, or if refurbished, purchased directly from the manufacturer,</w:t>
      </w:r>
      <w:r w:rsidR="00693CCA" w:rsidRPr="007C0F6A">
        <w:rPr>
          <w:rFonts w:ascii="Tahoma" w:hAnsi="Tahoma" w:cs="Tahoma"/>
          <w:sz w:val="14"/>
          <w:szCs w:val="14"/>
          <w:lang w:val="en-GB"/>
        </w:rPr>
        <w:t xml:space="preserve"> and with valid </w:t>
      </w:r>
      <w:r w:rsidR="00C94148" w:rsidRPr="007C0F6A">
        <w:rPr>
          <w:rFonts w:ascii="Tahoma" w:hAnsi="Tahoma" w:cs="Tahoma"/>
          <w:b/>
          <w:sz w:val="14"/>
          <w:szCs w:val="14"/>
          <w:lang w:val="en-GB"/>
        </w:rPr>
        <w:t>evidence of ownership</w:t>
      </w:r>
      <w:r w:rsidR="00693CCA" w:rsidRPr="007C0F6A">
        <w:rPr>
          <w:rFonts w:ascii="Tahoma" w:hAnsi="Tahoma" w:cs="Tahoma"/>
          <w:sz w:val="14"/>
          <w:szCs w:val="14"/>
          <w:lang w:val="en-GB"/>
        </w:rPr>
        <w:t xml:space="preserve"> at </w:t>
      </w:r>
      <w:r w:rsidR="00693CCA" w:rsidRPr="007C0F6A">
        <w:rPr>
          <w:rFonts w:ascii="Tahoma" w:hAnsi="Tahoma" w:cs="Tahoma"/>
          <w:sz w:val="14"/>
          <w:szCs w:val="14"/>
          <w:lang w:val="en-GB"/>
        </w:rPr>
        <w:t xml:space="preserve">inception of this </w:t>
      </w:r>
      <w:r w:rsidR="00344F85" w:rsidRPr="007C0F6A">
        <w:rPr>
          <w:rFonts w:ascii="Tahoma" w:hAnsi="Tahoma" w:cs="Tahoma"/>
          <w:sz w:val="14"/>
          <w:szCs w:val="14"/>
          <w:lang w:val="en-GB"/>
        </w:rPr>
        <w:t>policy</w:t>
      </w:r>
      <w:r w:rsidR="00693CCA" w:rsidRPr="007C0F6A">
        <w:rPr>
          <w:rFonts w:ascii="Tahoma" w:hAnsi="Tahoma" w:cs="Tahoma"/>
          <w:sz w:val="14"/>
          <w:szCs w:val="14"/>
          <w:lang w:val="en-GB"/>
        </w:rPr>
        <w:t>.</w:t>
      </w:r>
      <w:r w:rsidR="00693CCA" w:rsidRPr="006E7F27">
        <w:rPr>
          <w:rFonts w:ascii="Tahoma" w:hAnsi="Tahoma" w:cs="Tahoma"/>
          <w:sz w:val="14"/>
          <w:szCs w:val="14"/>
          <w:lang w:val="en-GB"/>
        </w:rPr>
        <w:t xml:space="preserve"> All </w:t>
      </w:r>
      <w:r w:rsidR="00C94148" w:rsidRPr="006E7F27">
        <w:rPr>
          <w:rFonts w:ascii="Tahoma" w:hAnsi="Tahoma" w:cs="Tahoma"/>
          <w:b/>
          <w:sz w:val="14"/>
          <w:szCs w:val="14"/>
          <w:lang w:val="en-GB"/>
        </w:rPr>
        <w:t>evidence of ownership</w:t>
      </w:r>
      <w:r w:rsidR="00693CCA" w:rsidRPr="006E7F27">
        <w:rPr>
          <w:rFonts w:ascii="Tahoma" w:hAnsi="Tahoma" w:cs="Tahoma"/>
          <w:sz w:val="14"/>
          <w:szCs w:val="14"/>
          <w:lang w:val="en-GB"/>
        </w:rPr>
        <w:t xml:space="preserve"> must include the make, model and serial number of the </w:t>
      </w:r>
      <w:r w:rsidR="00B36DD3" w:rsidRPr="006E7F27">
        <w:rPr>
          <w:rFonts w:ascii="Tahoma" w:hAnsi="Tahoma" w:cs="Tahoma"/>
          <w:b/>
          <w:sz w:val="14"/>
          <w:szCs w:val="14"/>
          <w:lang w:val="en-GB"/>
        </w:rPr>
        <w:t>gadget</w:t>
      </w:r>
      <w:r w:rsidR="00B36DD3" w:rsidRPr="006E7F27">
        <w:rPr>
          <w:rFonts w:ascii="Tahoma" w:hAnsi="Tahoma" w:cs="Tahoma"/>
          <w:sz w:val="14"/>
          <w:szCs w:val="14"/>
          <w:lang w:val="en-GB"/>
        </w:rPr>
        <w:t xml:space="preserve"> </w:t>
      </w:r>
      <w:r w:rsidR="00693CCA" w:rsidRPr="006E7F27">
        <w:rPr>
          <w:rFonts w:ascii="Tahoma" w:hAnsi="Tahoma" w:cs="Tahoma"/>
          <w:sz w:val="14"/>
          <w:szCs w:val="14"/>
          <w:lang w:val="en-GB"/>
        </w:rPr>
        <w:t xml:space="preserve">and must be in </w:t>
      </w:r>
      <w:r w:rsidR="00693CCA" w:rsidRPr="006E7F27">
        <w:rPr>
          <w:rFonts w:ascii="Tahoma" w:hAnsi="Tahoma" w:cs="Tahoma"/>
          <w:b/>
          <w:sz w:val="14"/>
          <w:szCs w:val="14"/>
          <w:lang w:val="en-GB"/>
        </w:rPr>
        <w:t>your</w:t>
      </w:r>
      <w:r w:rsidR="00693CCA" w:rsidRPr="006E7F27">
        <w:rPr>
          <w:rFonts w:ascii="Tahoma" w:hAnsi="Tahoma" w:cs="Tahoma"/>
          <w:sz w:val="14"/>
          <w:szCs w:val="14"/>
          <w:lang w:val="en-GB"/>
        </w:rPr>
        <w:t xml:space="preserve"> name</w:t>
      </w:r>
      <w:r w:rsidR="00FE01F1" w:rsidRPr="006E7F27">
        <w:rPr>
          <w:rFonts w:ascii="Tahoma" w:hAnsi="Tahoma" w:cs="Tahoma"/>
          <w:sz w:val="14"/>
          <w:szCs w:val="14"/>
          <w:lang w:val="en-GB"/>
        </w:rPr>
        <w:t>.</w:t>
      </w:r>
    </w:p>
    <w:p w14:paraId="11468F16"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4.</w:t>
      </w: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must provide </w:t>
      </w:r>
      <w:r w:rsidRPr="006E7F27">
        <w:rPr>
          <w:rFonts w:ascii="Tahoma" w:hAnsi="Tahoma" w:cs="Tahoma"/>
          <w:b/>
          <w:bCs/>
          <w:sz w:val="14"/>
          <w:szCs w:val="14"/>
          <w:lang w:val="en-GB"/>
        </w:rPr>
        <w:t xml:space="preserve">us </w:t>
      </w:r>
      <w:r w:rsidRPr="006E7F27">
        <w:rPr>
          <w:rFonts w:ascii="Tahoma" w:hAnsi="Tahoma" w:cs="Tahoma"/>
          <w:sz w:val="14"/>
          <w:szCs w:val="14"/>
          <w:lang w:val="en-GB"/>
        </w:rPr>
        <w:t xml:space="preserve">with any receipts, documents or </w:t>
      </w:r>
      <w:r w:rsidR="00C94148" w:rsidRPr="006E7F27">
        <w:rPr>
          <w:rFonts w:ascii="Tahoma" w:hAnsi="Tahoma" w:cs="Tahoma"/>
          <w:b/>
          <w:sz w:val="14"/>
          <w:szCs w:val="14"/>
          <w:lang w:val="en-GB"/>
        </w:rPr>
        <w:t>evidence of ownership</w:t>
      </w:r>
      <w:r w:rsidRPr="006E7F27">
        <w:rPr>
          <w:rFonts w:ascii="Tahoma" w:hAnsi="Tahoma" w:cs="Tahoma"/>
          <w:sz w:val="14"/>
          <w:szCs w:val="14"/>
          <w:lang w:val="en-GB"/>
        </w:rPr>
        <w:t xml:space="preserve">, that it is reasonable for </w:t>
      </w:r>
      <w:r w:rsidRPr="006E7F27">
        <w:rPr>
          <w:rFonts w:ascii="Tahoma" w:hAnsi="Tahoma" w:cs="Tahoma"/>
          <w:b/>
          <w:bCs/>
          <w:sz w:val="14"/>
          <w:szCs w:val="14"/>
          <w:lang w:val="en-GB"/>
        </w:rPr>
        <w:t xml:space="preserve">us </w:t>
      </w:r>
      <w:r w:rsidRPr="006E7F27">
        <w:rPr>
          <w:rFonts w:ascii="Tahoma" w:hAnsi="Tahoma" w:cs="Tahoma"/>
          <w:sz w:val="14"/>
          <w:szCs w:val="14"/>
          <w:lang w:val="en-GB"/>
        </w:rPr>
        <w:t>to request.</w:t>
      </w:r>
    </w:p>
    <w:p w14:paraId="5AEBF5EA"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5. </w:t>
      </w:r>
      <w:r w:rsidRPr="006E7F27">
        <w:rPr>
          <w:rFonts w:ascii="Tahoma" w:hAnsi="Tahoma" w:cs="Tahoma"/>
          <w:sz w:val="14"/>
          <w:szCs w:val="14"/>
          <w:lang w:val="en-GB"/>
        </w:rPr>
        <w:t xml:space="preserve">This insurance may only be altered, varied or its conditions altered or premium changed by </w:t>
      </w:r>
      <w:r w:rsidR="00C94148" w:rsidRPr="006E7F27">
        <w:rPr>
          <w:rFonts w:ascii="Tahoma" w:hAnsi="Tahoma" w:cs="Tahoma"/>
          <w:b/>
          <w:sz w:val="14"/>
          <w:szCs w:val="14"/>
          <w:lang w:val="en-GB"/>
        </w:rPr>
        <w:t>us</w:t>
      </w:r>
      <w:r w:rsidRPr="006E7F27">
        <w:rPr>
          <w:rFonts w:ascii="Tahoma" w:hAnsi="Tahoma" w:cs="Tahoma"/>
          <w:sz w:val="14"/>
          <w:szCs w:val="14"/>
          <w:lang w:val="en-GB"/>
        </w:rPr>
        <w:t xml:space="preserve">, giving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30 </w:t>
      </w:r>
      <w:proofErr w:type="spellStart"/>
      <w:r w:rsidRPr="006E7F27">
        <w:rPr>
          <w:rFonts w:ascii="Tahoma" w:hAnsi="Tahoma" w:cs="Tahoma"/>
          <w:sz w:val="14"/>
          <w:szCs w:val="14"/>
          <w:lang w:val="en-GB"/>
        </w:rPr>
        <w:t>days notice</w:t>
      </w:r>
      <w:proofErr w:type="spellEnd"/>
      <w:r w:rsidRPr="006E7F27">
        <w:rPr>
          <w:rFonts w:ascii="Tahoma" w:hAnsi="Tahoma" w:cs="Tahoma"/>
          <w:sz w:val="14"/>
          <w:szCs w:val="14"/>
          <w:lang w:val="en-GB"/>
        </w:rPr>
        <w:t xml:space="preserve"> in writing.</w:t>
      </w:r>
    </w:p>
    <w:p w14:paraId="2945F151"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6. </w:t>
      </w:r>
      <w:r w:rsidRPr="006E7F27">
        <w:rPr>
          <w:rFonts w:ascii="Tahoma" w:hAnsi="Tahoma" w:cs="Tahoma"/>
          <w:b/>
          <w:bCs/>
          <w:sz w:val="14"/>
          <w:szCs w:val="14"/>
          <w:lang w:val="en-GB"/>
        </w:rPr>
        <w:t xml:space="preserve">We </w:t>
      </w:r>
      <w:r w:rsidRPr="006E7F27">
        <w:rPr>
          <w:rFonts w:ascii="Tahoma" w:hAnsi="Tahoma" w:cs="Tahoma"/>
          <w:sz w:val="14"/>
          <w:szCs w:val="14"/>
          <w:lang w:val="en-GB"/>
        </w:rPr>
        <w:t xml:space="preserve">may cancel the policy by giving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30 </w:t>
      </w:r>
      <w:proofErr w:type="spellStart"/>
      <w:r w:rsidRPr="006E7F27">
        <w:rPr>
          <w:rFonts w:ascii="Tahoma" w:hAnsi="Tahoma" w:cs="Tahoma"/>
          <w:sz w:val="14"/>
          <w:szCs w:val="14"/>
          <w:lang w:val="en-GB"/>
        </w:rPr>
        <w:t>days notice</w:t>
      </w:r>
      <w:proofErr w:type="spellEnd"/>
      <w:r w:rsidRPr="006E7F27">
        <w:rPr>
          <w:rFonts w:ascii="Tahoma" w:hAnsi="Tahoma" w:cs="Tahoma"/>
          <w:sz w:val="14"/>
          <w:szCs w:val="14"/>
          <w:lang w:val="en-GB"/>
        </w:rPr>
        <w:t xml:space="preserve"> in writing. In the event of any claim </w:t>
      </w:r>
      <w:r w:rsidRPr="006E7F27">
        <w:rPr>
          <w:rFonts w:ascii="Tahoma" w:hAnsi="Tahoma" w:cs="Tahoma"/>
          <w:b/>
          <w:bCs/>
          <w:sz w:val="14"/>
          <w:szCs w:val="14"/>
          <w:lang w:val="en-GB"/>
        </w:rPr>
        <w:t xml:space="preserve">you </w:t>
      </w:r>
      <w:r w:rsidRPr="006E7F27">
        <w:rPr>
          <w:rFonts w:ascii="Tahoma" w:hAnsi="Tahoma" w:cs="Tahoma"/>
          <w:sz w:val="14"/>
          <w:szCs w:val="14"/>
          <w:lang w:val="en-GB"/>
        </w:rPr>
        <w:t>are responsible for the payment of any outstanding premium.</w:t>
      </w:r>
    </w:p>
    <w:p w14:paraId="7B478C0F" w14:textId="33F96FBF" w:rsidR="008475A6" w:rsidRPr="006E7F27" w:rsidRDefault="008475A6" w:rsidP="008475A6">
      <w:pPr>
        <w:autoSpaceDE w:val="0"/>
        <w:autoSpaceDN w:val="0"/>
        <w:adjustRightInd w:val="0"/>
        <w:rPr>
          <w:rFonts w:ascii="Tahoma" w:hAnsi="Tahoma" w:cs="Tahoma"/>
          <w:b/>
          <w:bCs/>
          <w:sz w:val="14"/>
          <w:szCs w:val="14"/>
          <w:lang w:val="en-GB"/>
        </w:rPr>
      </w:pPr>
      <w:r w:rsidRPr="006E7F27">
        <w:rPr>
          <w:rFonts w:ascii="Tahoma" w:hAnsi="Tahoma" w:cs="Tahoma"/>
          <w:b/>
          <w:sz w:val="14"/>
          <w:szCs w:val="14"/>
          <w:lang w:val="en-GB"/>
        </w:rPr>
        <w:t xml:space="preserve">7. </w:t>
      </w:r>
      <w:r w:rsidRPr="006E7F27">
        <w:rPr>
          <w:rFonts w:ascii="Tahoma" w:hAnsi="Tahoma" w:cs="Tahoma"/>
          <w:b/>
          <w:bCs/>
          <w:sz w:val="14"/>
          <w:szCs w:val="14"/>
          <w:lang w:val="en-GB"/>
        </w:rPr>
        <w:t xml:space="preserve">You </w:t>
      </w:r>
      <w:r w:rsidRPr="006E7F27">
        <w:rPr>
          <w:rFonts w:ascii="Tahoma" w:hAnsi="Tahoma" w:cs="Tahoma"/>
          <w:sz w:val="14"/>
          <w:szCs w:val="14"/>
          <w:lang w:val="en-GB"/>
        </w:rPr>
        <w:t xml:space="preserve">cannot transfer the insurance to someone else or to any other </w:t>
      </w:r>
      <w:r w:rsidR="00B36DD3" w:rsidRPr="006E7F27">
        <w:rPr>
          <w:rFonts w:ascii="Tahoma" w:hAnsi="Tahoma" w:cs="Tahoma"/>
          <w:b/>
          <w:sz w:val="14"/>
          <w:szCs w:val="14"/>
          <w:lang w:val="en-GB"/>
        </w:rPr>
        <w:t xml:space="preserve">gadgets </w:t>
      </w:r>
      <w:r w:rsidRPr="006E7F27">
        <w:rPr>
          <w:rFonts w:ascii="Tahoma" w:hAnsi="Tahoma" w:cs="Tahoma"/>
          <w:sz w:val="14"/>
          <w:szCs w:val="14"/>
          <w:lang w:val="en-GB"/>
        </w:rPr>
        <w:t xml:space="preserve">without </w:t>
      </w:r>
      <w:r w:rsidRPr="006E7F27">
        <w:rPr>
          <w:rFonts w:ascii="Tahoma" w:hAnsi="Tahoma" w:cs="Tahoma"/>
          <w:b/>
          <w:bCs/>
          <w:sz w:val="14"/>
          <w:szCs w:val="14"/>
          <w:lang w:val="en-GB"/>
        </w:rPr>
        <w:t xml:space="preserve">our </w:t>
      </w:r>
      <w:r w:rsidRPr="006E7F27">
        <w:rPr>
          <w:rFonts w:ascii="Tahoma" w:hAnsi="Tahoma" w:cs="Tahoma"/>
          <w:sz w:val="14"/>
          <w:szCs w:val="14"/>
          <w:lang w:val="en-GB"/>
        </w:rPr>
        <w:t>written permission.</w:t>
      </w:r>
    </w:p>
    <w:p w14:paraId="02D52146"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8. </w:t>
      </w:r>
      <w:r w:rsidRPr="006E7F27">
        <w:rPr>
          <w:rFonts w:ascii="Tahoma" w:hAnsi="Tahoma" w:cs="Tahoma"/>
          <w:b/>
          <w:bCs/>
          <w:sz w:val="14"/>
          <w:szCs w:val="14"/>
          <w:lang w:val="en-GB"/>
        </w:rPr>
        <w:t xml:space="preserve">You </w:t>
      </w:r>
      <w:r w:rsidRPr="006E7F27">
        <w:rPr>
          <w:rFonts w:ascii="Tahoma" w:hAnsi="Tahoma" w:cs="Tahoma"/>
          <w:sz w:val="14"/>
          <w:szCs w:val="14"/>
          <w:lang w:val="en-GB"/>
        </w:rPr>
        <w:t>must take all</w:t>
      </w:r>
      <w:r w:rsidR="00C94148" w:rsidRPr="006E7F27">
        <w:rPr>
          <w:rFonts w:ascii="Tahoma" w:hAnsi="Tahoma" w:cs="Tahoma"/>
          <w:sz w:val="14"/>
          <w:szCs w:val="14"/>
          <w:lang w:val="en-GB"/>
        </w:rPr>
        <w:t xml:space="preserve"> available</w:t>
      </w:r>
      <w:r w:rsidRPr="006E7F27">
        <w:rPr>
          <w:rFonts w:ascii="Tahoma" w:hAnsi="Tahoma" w:cs="Tahoma"/>
          <w:sz w:val="14"/>
          <w:szCs w:val="14"/>
          <w:lang w:val="en-GB"/>
        </w:rPr>
        <w:t xml:space="preserve"> </w:t>
      </w:r>
      <w:r w:rsidRPr="006E7F27">
        <w:rPr>
          <w:rFonts w:ascii="Tahoma" w:hAnsi="Tahoma" w:cs="Tahoma"/>
          <w:b/>
          <w:bCs/>
          <w:sz w:val="14"/>
          <w:szCs w:val="14"/>
          <w:lang w:val="en-GB"/>
        </w:rPr>
        <w:t xml:space="preserve">precautions </w:t>
      </w:r>
      <w:r w:rsidRPr="006E7F27">
        <w:rPr>
          <w:rFonts w:ascii="Tahoma" w:hAnsi="Tahoma" w:cs="Tahoma"/>
          <w:sz w:val="14"/>
          <w:szCs w:val="14"/>
          <w:lang w:val="en-GB"/>
        </w:rPr>
        <w:t>to prevent any loss or damage.</w:t>
      </w:r>
    </w:p>
    <w:p w14:paraId="456A3DCA" w14:textId="77777777" w:rsidR="008475A6" w:rsidRPr="006E7F27" w:rsidRDefault="008475A6" w:rsidP="008475A6">
      <w:pPr>
        <w:autoSpaceDE w:val="0"/>
        <w:autoSpaceDN w:val="0"/>
        <w:adjustRightInd w:val="0"/>
        <w:rPr>
          <w:rFonts w:ascii="Tahoma" w:hAnsi="Tahoma" w:cs="Tahoma"/>
          <w:sz w:val="14"/>
          <w:szCs w:val="14"/>
          <w:lang w:val="en-GB"/>
        </w:rPr>
      </w:pPr>
      <w:r w:rsidRPr="006E7F27">
        <w:rPr>
          <w:rFonts w:ascii="Tahoma" w:hAnsi="Tahoma" w:cs="Tahoma"/>
          <w:b/>
          <w:sz w:val="14"/>
          <w:szCs w:val="14"/>
          <w:lang w:val="en-GB"/>
        </w:rPr>
        <w:t xml:space="preserve">9. </w:t>
      </w:r>
      <w:r w:rsidRPr="006E7F27">
        <w:rPr>
          <w:rFonts w:ascii="Tahoma" w:hAnsi="Tahoma" w:cs="Tahoma"/>
          <w:sz w:val="14"/>
          <w:szCs w:val="14"/>
          <w:lang w:val="en-GB"/>
        </w:rPr>
        <w:t>Cover excludes costs or payments recoverable from any party, under the terms of any other contract, guarantee, warranty, or insurance.</w:t>
      </w:r>
    </w:p>
    <w:p w14:paraId="17D1538B" w14:textId="77777777" w:rsidR="00917129" w:rsidRPr="006E7F27" w:rsidRDefault="00917129" w:rsidP="00917129">
      <w:pPr>
        <w:autoSpaceDE w:val="0"/>
        <w:autoSpaceDN w:val="0"/>
        <w:adjustRightInd w:val="0"/>
        <w:rPr>
          <w:rFonts w:ascii="Tahoma" w:hAnsi="Tahoma" w:cs="Tahoma"/>
          <w:b/>
          <w:bCs/>
          <w:sz w:val="14"/>
          <w:szCs w:val="14"/>
          <w:lang w:val="en-GB"/>
        </w:rPr>
      </w:pPr>
    </w:p>
    <w:p w14:paraId="19FA446B" w14:textId="77777777" w:rsidR="00917129" w:rsidRPr="006E7F27" w:rsidRDefault="00917129" w:rsidP="00917129">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CANCELLATION</w:t>
      </w:r>
    </w:p>
    <w:p w14:paraId="311F77C4" w14:textId="77777777" w:rsidR="00BD3580" w:rsidRPr="006E7F27" w:rsidRDefault="00BD3580" w:rsidP="00917129">
      <w:pPr>
        <w:autoSpaceDE w:val="0"/>
        <w:autoSpaceDN w:val="0"/>
        <w:adjustRightInd w:val="0"/>
        <w:rPr>
          <w:rFonts w:ascii="Tahoma" w:hAnsi="Tahoma" w:cs="Tahoma"/>
          <w:bCs/>
          <w:sz w:val="14"/>
          <w:szCs w:val="14"/>
          <w:lang w:val="en-GB"/>
        </w:rPr>
      </w:pPr>
    </w:p>
    <w:p w14:paraId="1F426B34" w14:textId="77777777" w:rsidR="00693CCA" w:rsidRPr="006E7F27" w:rsidRDefault="00917129" w:rsidP="00917129">
      <w:pPr>
        <w:autoSpaceDE w:val="0"/>
        <w:autoSpaceDN w:val="0"/>
        <w:adjustRightInd w:val="0"/>
        <w:rPr>
          <w:rFonts w:ascii="Tahoma" w:hAnsi="Tahoma" w:cs="Tahoma"/>
          <w:bCs/>
          <w:sz w:val="14"/>
          <w:szCs w:val="14"/>
          <w:lang w:val="en-GB"/>
        </w:rPr>
      </w:pPr>
      <w:r w:rsidRPr="006E7F27">
        <w:rPr>
          <w:rFonts w:ascii="Tahoma" w:hAnsi="Tahoma" w:cs="Tahoma"/>
          <w:b/>
          <w:bCs/>
          <w:sz w:val="14"/>
          <w:szCs w:val="14"/>
          <w:lang w:val="en-GB"/>
        </w:rPr>
        <w:t>Your</w:t>
      </w:r>
      <w:r w:rsidRPr="006E7F27">
        <w:rPr>
          <w:rFonts w:ascii="Tahoma" w:hAnsi="Tahoma" w:cs="Tahoma"/>
          <w:bCs/>
          <w:sz w:val="14"/>
          <w:szCs w:val="14"/>
          <w:lang w:val="en-GB"/>
        </w:rPr>
        <w:t xml:space="preserve"> right to change </w:t>
      </w:r>
      <w:r w:rsidRPr="006E7F27">
        <w:rPr>
          <w:rFonts w:ascii="Tahoma" w:hAnsi="Tahoma" w:cs="Tahoma"/>
          <w:b/>
          <w:bCs/>
          <w:sz w:val="14"/>
          <w:szCs w:val="14"/>
          <w:lang w:val="en-GB"/>
        </w:rPr>
        <w:t>your</w:t>
      </w:r>
      <w:r w:rsidRPr="006E7F27">
        <w:rPr>
          <w:rFonts w:ascii="Tahoma" w:hAnsi="Tahoma" w:cs="Tahoma"/>
          <w:bCs/>
          <w:sz w:val="14"/>
          <w:szCs w:val="14"/>
          <w:lang w:val="en-GB"/>
        </w:rPr>
        <w:t xml:space="preserve"> mind. </w:t>
      </w:r>
    </w:p>
    <w:p w14:paraId="52176AED" w14:textId="77777777" w:rsidR="003317E4" w:rsidRPr="006E7F27" w:rsidRDefault="003317E4" w:rsidP="00917129">
      <w:pPr>
        <w:autoSpaceDE w:val="0"/>
        <w:autoSpaceDN w:val="0"/>
        <w:adjustRightInd w:val="0"/>
        <w:rPr>
          <w:rFonts w:ascii="Tahoma" w:hAnsi="Tahoma" w:cs="Tahoma"/>
          <w:bCs/>
          <w:sz w:val="14"/>
          <w:szCs w:val="14"/>
          <w:lang w:val="en-GB"/>
        </w:rPr>
      </w:pPr>
    </w:p>
    <w:p w14:paraId="676DF969" w14:textId="77777777" w:rsidR="00672243" w:rsidRPr="007C0F6A" w:rsidRDefault="003317E4" w:rsidP="00672243">
      <w:pPr>
        <w:autoSpaceDE w:val="0"/>
        <w:autoSpaceDN w:val="0"/>
        <w:adjustRightInd w:val="0"/>
        <w:rPr>
          <w:rFonts w:ascii="Tahoma" w:hAnsi="Tahoma" w:cs="Tahoma"/>
          <w:color w:val="000000"/>
          <w:sz w:val="14"/>
          <w:szCs w:val="14"/>
          <w:lang w:val="en-GB"/>
        </w:rPr>
      </w:pPr>
      <w:r w:rsidRPr="006E7F27">
        <w:rPr>
          <w:rFonts w:ascii="Tahoma" w:hAnsi="Tahoma" w:cs="Tahoma"/>
          <w:bCs/>
          <w:sz w:val="14"/>
          <w:szCs w:val="14"/>
          <w:lang w:val="en-GB"/>
        </w:rPr>
        <w:t xml:space="preserve">This contract of insurance is provided to </w:t>
      </w:r>
      <w:r w:rsidRPr="006E7F27">
        <w:rPr>
          <w:rFonts w:ascii="Tahoma" w:hAnsi="Tahoma" w:cs="Tahoma"/>
          <w:b/>
          <w:bCs/>
          <w:sz w:val="14"/>
          <w:szCs w:val="14"/>
          <w:lang w:val="en-GB"/>
        </w:rPr>
        <w:t>you</w:t>
      </w:r>
      <w:r w:rsidRPr="006E7F27">
        <w:rPr>
          <w:rFonts w:ascii="Tahoma" w:hAnsi="Tahoma" w:cs="Tahoma"/>
          <w:bCs/>
          <w:sz w:val="14"/>
          <w:szCs w:val="14"/>
          <w:lang w:val="en-GB"/>
        </w:rPr>
        <w:t xml:space="preserve"> as part of </w:t>
      </w:r>
      <w:r w:rsidRPr="006E7F27">
        <w:rPr>
          <w:rFonts w:ascii="Tahoma" w:hAnsi="Tahoma" w:cs="Tahoma"/>
          <w:b/>
          <w:bCs/>
          <w:sz w:val="14"/>
          <w:szCs w:val="14"/>
          <w:lang w:val="en-GB"/>
        </w:rPr>
        <w:t>your</w:t>
      </w:r>
      <w:r w:rsidRPr="006E7F27">
        <w:rPr>
          <w:rFonts w:ascii="Tahoma" w:hAnsi="Tahoma" w:cs="Tahoma"/>
          <w:bCs/>
          <w:sz w:val="14"/>
          <w:szCs w:val="14"/>
          <w:lang w:val="en-GB"/>
        </w:rPr>
        <w:t xml:space="preserve"> Police Federation Group Insurance. If </w:t>
      </w:r>
      <w:r w:rsidRPr="006E7F27">
        <w:rPr>
          <w:rFonts w:ascii="Tahoma" w:hAnsi="Tahoma" w:cs="Tahoma"/>
          <w:b/>
          <w:bCs/>
          <w:sz w:val="14"/>
          <w:szCs w:val="14"/>
          <w:lang w:val="en-GB"/>
        </w:rPr>
        <w:t>you</w:t>
      </w:r>
      <w:r w:rsidRPr="006E7F27">
        <w:rPr>
          <w:rFonts w:ascii="Tahoma" w:hAnsi="Tahoma" w:cs="Tahoma"/>
          <w:bCs/>
          <w:sz w:val="14"/>
          <w:szCs w:val="14"/>
          <w:lang w:val="en-GB"/>
        </w:rPr>
        <w:t xml:space="preserve"> no longer wish to subscribe to the Group Insurance scheme please contact </w:t>
      </w:r>
      <w:r w:rsidRPr="006E7F27">
        <w:rPr>
          <w:rFonts w:ascii="Tahoma" w:hAnsi="Tahoma" w:cs="Tahoma"/>
          <w:b/>
          <w:bCs/>
          <w:sz w:val="14"/>
          <w:szCs w:val="14"/>
          <w:lang w:val="en-GB"/>
        </w:rPr>
        <w:t>your</w:t>
      </w:r>
      <w:r w:rsidRPr="006E7F27">
        <w:rPr>
          <w:rFonts w:ascii="Tahoma" w:hAnsi="Tahoma" w:cs="Tahoma"/>
          <w:bCs/>
          <w:sz w:val="14"/>
          <w:szCs w:val="14"/>
          <w:lang w:val="en-GB"/>
        </w:rPr>
        <w:t xml:space="preserve"> Federation office.</w:t>
      </w:r>
    </w:p>
    <w:p w14:paraId="01061FE5" w14:textId="77777777" w:rsidR="00BD3580" w:rsidRPr="007C0F6A" w:rsidRDefault="00BD3580" w:rsidP="00672243">
      <w:pPr>
        <w:autoSpaceDE w:val="0"/>
        <w:autoSpaceDN w:val="0"/>
        <w:adjustRightInd w:val="0"/>
        <w:rPr>
          <w:rFonts w:ascii="Tahoma" w:hAnsi="Tahoma" w:cs="Tahoma"/>
          <w:color w:val="000000"/>
          <w:sz w:val="14"/>
          <w:szCs w:val="14"/>
          <w:lang w:val="en-GB"/>
        </w:rPr>
      </w:pPr>
    </w:p>
    <w:p w14:paraId="6670A03A" w14:textId="77777777" w:rsidR="00D12FEB" w:rsidRPr="006E7F27" w:rsidRDefault="00D12FEB" w:rsidP="00D12FEB">
      <w:pPr>
        <w:autoSpaceDE w:val="0"/>
        <w:autoSpaceDN w:val="0"/>
        <w:adjustRightInd w:val="0"/>
        <w:outlineLvl w:val="0"/>
        <w:rPr>
          <w:rFonts w:ascii="Tahoma" w:hAnsi="Tahoma" w:cs="Tahoma"/>
          <w:b/>
          <w:bCs/>
          <w:color w:val="000000"/>
          <w:sz w:val="14"/>
          <w:szCs w:val="14"/>
          <w:lang w:val="en-GB"/>
        </w:rPr>
      </w:pPr>
      <w:r w:rsidRPr="006E7F27">
        <w:rPr>
          <w:rFonts w:ascii="Tahoma" w:hAnsi="Tahoma" w:cs="Tahoma"/>
          <w:b/>
          <w:bCs/>
          <w:color w:val="000000"/>
          <w:sz w:val="14"/>
          <w:szCs w:val="14"/>
          <w:lang w:val="en-GB"/>
        </w:rPr>
        <w:t>CLAIMS PROCEDURE</w:t>
      </w:r>
    </w:p>
    <w:p w14:paraId="09BFC690" w14:textId="77777777" w:rsidR="00BD3580" w:rsidRPr="006E7F27" w:rsidRDefault="00BD3580" w:rsidP="00D12FEB">
      <w:pPr>
        <w:autoSpaceDE w:val="0"/>
        <w:autoSpaceDN w:val="0"/>
        <w:adjustRightInd w:val="0"/>
        <w:outlineLvl w:val="0"/>
        <w:rPr>
          <w:rFonts w:ascii="Tahoma" w:hAnsi="Tahoma" w:cs="Tahoma"/>
          <w:b/>
          <w:bCs/>
          <w:color w:val="000000"/>
          <w:sz w:val="14"/>
          <w:szCs w:val="14"/>
          <w:lang w:val="en-GB"/>
        </w:rPr>
      </w:pPr>
    </w:p>
    <w:p w14:paraId="1D312E99" w14:textId="77777777"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1.</w:t>
      </w:r>
      <w:r w:rsidRPr="006E7F27">
        <w:rPr>
          <w:rFonts w:ascii="Tahoma" w:hAnsi="Tahoma" w:cs="Tahoma"/>
          <w:color w:val="000000"/>
          <w:sz w:val="14"/>
          <w:szCs w:val="14"/>
          <w:lang w:val="en-GB"/>
        </w:rPr>
        <w:t xml:space="preserve"> </w:t>
      </w:r>
      <w:r w:rsidRPr="006E7F27">
        <w:rPr>
          <w:rFonts w:ascii="Tahoma" w:hAnsi="Tahoma" w:cs="Tahoma"/>
          <w:b/>
          <w:bCs/>
          <w:color w:val="000000"/>
          <w:sz w:val="14"/>
          <w:szCs w:val="14"/>
          <w:lang w:val="en-GB"/>
        </w:rPr>
        <w:t xml:space="preserve">You </w:t>
      </w:r>
      <w:r w:rsidRPr="006E7F27">
        <w:rPr>
          <w:rFonts w:ascii="Tahoma" w:hAnsi="Tahoma" w:cs="Tahoma"/>
          <w:color w:val="000000"/>
          <w:sz w:val="14"/>
          <w:szCs w:val="14"/>
          <w:lang w:val="en-GB"/>
        </w:rPr>
        <w:t>must:</w:t>
      </w:r>
    </w:p>
    <w:p w14:paraId="02D56479" w14:textId="3918B9D1" w:rsidR="00D12FEB" w:rsidRPr="006E7F27" w:rsidRDefault="001948C8"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 notify </w:t>
      </w:r>
      <w:r w:rsidR="00305F22" w:rsidRPr="006E7F27">
        <w:rPr>
          <w:rFonts w:ascii="Tahoma" w:hAnsi="Tahoma" w:cs="Tahoma"/>
          <w:sz w:val="14"/>
          <w:szCs w:val="14"/>
          <w:lang w:val="en-GB"/>
        </w:rPr>
        <w:t>Direct Group Limited</w:t>
      </w:r>
      <w:r w:rsidR="00305F22" w:rsidRPr="006E7F27" w:rsidDel="00305F22">
        <w:rPr>
          <w:rFonts w:ascii="Tahoma" w:hAnsi="Tahoma" w:cs="Tahoma"/>
          <w:color w:val="000000"/>
          <w:sz w:val="14"/>
          <w:szCs w:val="14"/>
          <w:lang w:val="en-GB"/>
        </w:rPr>
        <w:t xml:space="preserve"> </w:t>
      </w:r>
      <w:r w:rsidR="00D12FEB" w:rsidRPr="006E7F27">
        <w:rPr>
          <w:rFonts w:ascii="Tahoma" w:hAnsi="Tahoma" w:cs="Tahoma"/>
          <w:color w:val="000000"/>
          <w:sz w:val="14"/>
          <w:szCs w:val="14"/>
          <w:lang w:val="en-GB"/>
        </w:rPr>
        <w:t xml:space="preserve">on </w:t>
      </w:r>
      <w:r w:rsidR="001F7536" w:rsidRPr="006E7F27">
        <w:rPr>
          <w:rFonts w:ascii="Tahoma" w:hAnsi="Tahoma" w:cs="Tahoma"/>
          <w:color w:val="000000"/>
          <w:sz w:val="14"/>
          <w:szCs w:val="14"/>
        </w:rPr>
        <w:t>0203 794 9318</w:t>
      </w:r>
      <w:r w:rsidR="001F7536">
        <w:rPr>
          <w:rFonts w:ascii="Tahoma" w:hAnsi="Tahoma" w:cs="Tahoma"/>
          <w:b/>
          <w:color w:val="000000"/>
          <w:sz w:val="14"/>
          <w:szCs w:val="14"/>
        </w:rPr>
        <w:t xml:space="preserve"> </w:t>
      </w:r>
      <w:r w:rsidR="00305F22" w:rsidRPr="006E7F27">
        <w:rPr>
          <w:rFonts w:ascii="Tahoma" w:hAnsi="Tahoma" w:cs="Tahoma"/>
          <w:b/>
          <w:color w:val="000000"/>
          <w:sz w:val="14"/>
          <w:szCs w:val="14"/>
          <w:lang w:val="en-GB"/>
        </w:rPr>
        <w:t xml:space="preserve">or by emailing </w:t>
      </w:r>
      <w:hyperlink r:id="rId8" w:history="1">
        <w:r w:rsidR="00305F22" w:rsidRPr="006E7F27">
          <w:rPr>
            <w:rStyle w:val="Hyperlink"/>
            <w:rFonts w:ascii="Tahoma" w:hAnsi="Tahoma" w:cs="Tahoma"/>
            <w:b/>
            <w:sz w:val="14"/>
            <w:szCs w:val="14"/>
            <w:lang w:val="en-GB"/>
          </w:rPr>
          <w:t>supercoverclaims@directgroup.co.uk</w:t>
        </w:r>
      </w:hyperlink>
      <w:r w:rsidR="00305F22" w:rsidRPr="006E7F27">
        <w:rPr>
          <w:rFonts w:ascii="Tahoma" w:hAnsi="Tahoma" w:cs="Tahoma"/>
          <w:b/>
          <w:color w:val="000000"/>
          <w:sz w:val="14"/>
          <w:szCs w:val="14"/>
          <w:lang w:val="en-GB"/>
        </w:rPr>
        <w:t xml:space="preserve"> </w:t>
      </w:r>
      <w:r w:rsidR="00D12FEB" w:rsidRPr="006E7F27">
        <w:rPr>
          <w:rFonts w:ascii="Tahoma" w:hAnsi="Tahoma" w:cs="Tahoma"/>
          <w:color w:val="000000"/>
          <w:sz w:val="14"/>
          <w:szCs w:val="14"/>
          <w:lang w:val="en-GB"/>
        </w:rPr>
        <w:t>as soon as possible of any incident likely to give rise to a claim under this insurance;</w:t>
      </w:r>
    </w:p>
    <w:p w14:paraId="4F7C34F9"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b/>
          <w:color w:val="000000"/>
          <w:sz w:val="14"/>
          <w:szCs w:val="14"/>
          <w:lang w:val="en-GB"/>
        </w:rPr>
        <w:t xml:space="preserve">• </w:t>
      </w:r>
      <w:r w:rsidRPr="006E7F27">
        <w:rPr>
          <w:rFonts w:ascii="Tahoma" w:hAnsi="Tahoma" w:cs="Tahoma"/>
          <w:color w:val="000000"/>
          <w:sz w:val="14"/>
          <w:szCs w:val="14"/>
          <w:lang w:val="en-GB"/>
        </w:rPr>
        <w:t>report the theft</w:t>
      </w:r>
      <w:r w:rsidR="00005EAE" w:rsidRPr="006E7F27">
        <w:rPr>
          <w:rFonts w:ascii="Tahoma" w:hAnsi="Tahoma" w:cs="Tahoma"/>
          <w:color w:val="000000"/>
          <w:sz w:val="14"/>
          <w:szCs w:val="14"/>
          <w:lang w:val="en-GB"/>
        </w:rPr>
        <w:t xml:space="preserve"> or loss</w:t>
      </w:r>
      <w:r w:rsidRPr="006E7F27">
        <w:rPr>
          <w:rFonts w:ascii="Tahoma" w:hAnsi="Tahoma" w:cs="Tahoma"/>
          <w:color w:val="000000"/>
          <w:sz w:val="14"/>
          <w:szCs w:val="14"/>
          <w:lang w:val="en-GB"/>
        </w:rPr>
        <w:t xml:space="preserve"> of any </w:t>
      </w:r>
      <w:r w:rsidRPr="006E7F27">
        <w:rPr>
          <w:rFonts w:ascii="Tahoma" w:hAnsi="Tahoma" w:cs="Tahoma"/>
          <w:bCs/>
          <w:color w:val="000000"/>
          <w:sz w:val="14"/>
          <w:szCs w:val="14"/>
          <w:lang w:val="en-GB"/>
        </w:rPr>
        <w:t>mobile phone</w:t>
      </w:r>
      <w:r w:rsidR="003E187C" w:rsidRPr="006E7F27">
        <w:rPr>
          <w:rFonts w:ascii="Tahoma" w:hAnsi="Tahoma" w:cs="Tahoma"/>
          <w:color w:val="000000"/>
          <w:sz w:val="14"/>
          <w:szCs w:val="14"/>
          <w:lang w:val="en-GB"/>
        </w:rPr>
        <w:t>, within 24</w:t>
      </w:r>
      <w:r w:rsidRPr="006E7F27">
        <w:rPr>
          <w:rFonts w:ascii="Tahoma" w:hAnsi="Tahoma" w:cs="Tahoma"/>
          <w:color w:val="000000"/>
          <w:sz w:val="14"/>
          <w:szCs w:val="14"/>
          <w:lang w:val="en-GB"/>
        </w:rPr>
        <w:t xml:space="preserve"> hours of discovery to</w:t>
      </w:r>
      <w:r w:rsidRPr="006E7F27">
        <w:rPr>
          <w:rFonts w:ascii="Tahoma" w:hAnsi="Tahoma" w:cs="Tahoma"/>
          <w:b/>
          <w:color w:val="000000"/>
          <w:sz w:val="14"/>
          <w:szCs w:val="14"/>
          <w:lang w:val="en-GB"/>
        </w:rPr>
        <w:t xml:space="preserve"> your</w:t>
      </w:r>
      <w:r w:rsidRPr="006E7F27">
        <w:rPr>
          <w:rFonts w:ascii="Tahoma" w:hAnsi="Tahoma" w:cs="Tahoma"/>
          <w:color w:val="000000"/>
          <w:sz w:val="14"/>
          <w:szCs w:val="14"/>
          <w:lang w:val="en-GB"/>
        </w:rPr>
        <w:t xml:space="preserve"> Airtime Provider and blacklist </w:t>
      </w:r>
      <w:r w:rsidRPr="006E7F27">
        <w:rPr>
          <w:rFonts w:ascii="Tahoma" w:hAnsi="Tahoma" w:cs="Tahoma"/>
          <w:b/>
          <w:color w:val="000000"/>
          <w:sz w:val="14"/>
          <w:szCs w:val="14"/>
          <w:lang w:val="en-GB"/>
        </w:rPr>
        <w:t>your</w:t>
      </w:r>
      <w:r w:rsidRPr="006E7F27">
        <w:rPr>
          <w:rFonts w:ascii="Tahoma" w:hAnsi="Tahoma" w:cs="Tahoma"/>
          <w:color w:val="000000"/>
          <w:sz w:val="14"/>
          <w:szCs w:val="14"/>
          <w:lang w:val="en-GB"/>
        </w:rPr>
        <w:t xml:space="preserve"> handset;</w:t>
      </w:r>
    </w:p>
    <w:p w14:paraId="6B090514" w14:textId="24345546"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report the theft</w:t>
      </w:r>
      <w:r w:rsidR="00F14F4C" w:rsidRPr="006E7F27">
        <w:rPr>
          <w:rFonts w:ascii="Tahoma" w:hAnsi="Tahoma" w:cs="Tahoma"/>
          <w:color w:val="000000"/>
          <w:sz w:val="14"/>
          <w:szCs w:val="14"/>
          <w:lang w:val="en-GB"/>
        </w:rPr>
        <w:t xml:space="preserve"> or loss</w:t>
      </w:r>
      <w:r w:rsidRPr="006E7F27">
        <w:rPr>
          <w:rFonts w:ascii="Tahoma" w:hAnsi="Tahoma" w:cs="Tahoma"/>
          <w:color w:val="000000"/>
          <w:sz w:val="14"/>
          <w:szCs w:val="14"/>
          <w:lang w:val="en-GB"/>
        </w:rPr>
        <w:t xml:space="preserve"> of any </w:t>
      </w:r>
      <w:r w:rsidR="00B36DD3" w:rsidRPr="006E7F27">
        <w:rPr>
          <w:rFonts w:ascii="Tahoma" w:hAnsi="Tahoma" w:cs="Tahoma"/>
          <w:b/>
          <w:color w:val="000000"/>
          <w:sz w:val="14"/>
          <w:szCs w:val="14"/>
          <w:lang w:val="en-GB"/>
        </w:rPr>
        <w:t xml:space="preserve">gadgets </w:t>
      </w:r>
      <w:r w:rsidR="00664685" w:rsidRPr="006E7F27">
        <w:rPr>
          <w:rFonts w:ascii="Tahoma" w:hAnsi="Tahoma" w:cs="Tahoma"/>
          <w:color w:val="000000"/>
          <w:sz w:val="14"/>
          <w:szCs w:val="14"/>
          <w:lang w:val="en-GB"/>
        </w:rPr>
        <w:t>to the Police within 48</w:t>
      </w:r>
      <w:r w:rsidRPr="006E7F27">
        <w:rPr>
          <w:rFonts w:ascii="Tahoma" w:hAnsi="Tahoma" w:cs="Tahoma"/>
          <w:color w:val="000000"/>
          <w:sz w:val="14"/>
          <w:szCs w:val="14"/>
          <w:lang w:val="en-GB"/>
        </w:rPr>
        <w:t xml:space="preserve"> hours of discovery and obtain a crime reference number; </w:t>
      </w:r>
    </w:p>
    <w:p w14:paraId="5414D231" w14:textId="06B82A7C"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 provide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with details of the claim and any other contract, guarantee, warranty or insurance that may apply to the loss including but not limited to household insurance. Where appropriate a </w:t>
      </w:r>
      <w:r w:rsidR="008F76F1" w:rsidRPr="007C0F6A">
        <w:rPr>
          <w:rFonts w:ascii="Tahoma" w:hAnsi="Tahoma" w:cs="Tahoma"/>
          <w:color w:val="000000"/>
          <w:sz w:val="14"/>
          <w:szCs w:val="14"/>
          <w:lang w:val="en-GB"/>
        </w:rPr>
        <w:t>rateable</w:t>
      </w:r>
      <w:r w:rsidRPr="006E7F27">
        <w:rPr>
          <w:rFonts w:ascii="Tahoma" w:hAnsi="Tahoma" w:cs="Tahoma"/>
          <w:color w:val="000000"/>
          <w:sz w:val="14"/>
          <w:szCs w:val="14"/>
          <w:lang w:val="en-GB"/>
        </w:rPr>
        <w:t xml:space="preserve"> proportion of the claim may be recovered direct from these Insurers.</w:t>
      </w:r>
    </w:p>
    <w:p w14:paraId="3DD07A71" w14:textId="2FE2902B" w:rsidR="00D12FEB" w:rsidRPr="006E7F27" w:rsidRDefault="00D12FEB" w:rsidP="00D12FEB">
      <w:pPr>
        <w:autoSpaceDE w:val="0"/>
        <w:autoSpaceDN w:val="0"/>
        <w:adjustRightInd w:val="0"/>
        <w:outlineLvl w:val="0"/>
        <w:rPr>
          <w:rFonts w:ascii="Tahoma" w:hAnsi="Tahoma" w:cs="Tahoma"/>
          <w:color w:val="000000"/>
          <w:sz w:val="14"/>
          <w:szCs w:val="14"/>
          <w:lang w:val="en-GB"/>
        </w:rPr>
      </w:pPr>
      <w:r w:rsidRPr="006E7F27">
        <w:rPr>
          <w:rFonts w:ascii="Tahoma" w:hAnsi="Tahoma" w:cs="Tahoma"/>
          <w:b/>
          <w:color w:val="000000"/>
          <w:sz w:val="14"/>
          <w:szCs w:val="14"/>
          <w:lang w:val="en-GB"/>
        </w:rPr>
        <w:t>2.</w:t>
      </w:r>
      <w:r w:rsidRPr="006E7F27">
        <w:rPr>
          <w:rFonts w:ascii="Tahoma" w:hAnsi="Tahoma" w:cs="Tahoma"/>
          <w:color w:val="000000"/>
          <w:sz w:val="14"/>
          <w:szCs w:val="14"/>
          <w:lang w:val="en-GB"/>
        </w:rPr>
        <w:t xml:space="preserve"> If </w:t>
      </w:r>
      <w:r w:rsidRPr="006E7F27">
        <w:rPr>
          <w:rFonts w:ascii="Tahoma" w:hAnsi="Tahoma" w:cs="Tahoma"/>
          <w:b/>
          <w:bCs/>
          <w:color w:val="000000"/>
          <w:sz w:val="14"/>
          <w:szCs w:val="14"/>
          <w:lang w:val="en-GB"/>
        </w:rPr>
        <w:t xml:space="preserve">we </w:t>
      </w:r>
      <w:r w:rsidRPr="006E7F27">
        <w:rPr>
          <w:rFonts w:ascii="Tahoma" w:hAnsi="Tahoma" w:cs="Tahoma"/>
          <w:color w:val="000000"/>
          <w:sz w:val="14"/>
          <w:szCs w:val="14"/>
          <w:lang w:val="en-GB"/>
        </w:rPr>
        <w:t xml:space="preserve">replace </w:t>
      </w:r>
      <w:r w:rsidRPr="006E7F27">
        <w:rPr>
          <w:rFonts w:ascii="Tahoma" w:hAnsi="Tahoma" w:cs="Tahoma"/>
          <w:b/>
          <w:bCs/>
          <w:color w:val="000000"/>
          <w:sz w:val="14"/>
          <w:szCs w:val="14"/>
          <w:lang w:val="en-GB"/>
        </w:rPr>
        <w:t xml:space="preserve">your </w:t>
      </w:r>
      <w:r w:rsidR="00B36DD3" w:rsidRPr="006E7F27">
        <w:rPr>
          <w:rFonts w:ascii="Tahoma" w:hAnsi="Tahoma" w:cs="Tahoma"/>
          <w:b/>
          <w:bCs/>
          <w:color w:val="000000"/>
          <w:sz w:val="14"/>
          <w:szCs w:val="14"/>
          <w:lang w:val="en-GB"/>
        </w:rPr>
        <w:t xml:space="preserve">gadgets </w:t>
      </w:r>
      <w:r w:rsidRPr="006E7F27">
        <w:rPr>
          <w:rFonts w:ascii="Tahoma" w:hAnsi="Tahoma" w:cs="Tahoma"/>
          <w:color w:val="000000"/>
          <w:sz w:val="14"/>
          <w:szCs w:val="14"/>
          <w:lang w:val="en-GB"/>
        </w:rPr>
        <w:t xml:space="preserve">the damaged or lost item becomes </w:t>
      </w:r>
      <w:r w:rsidRPr="006E7F27">
        <w:rPr>
          <w:rFonts w:ascii="Tahoma" w:hAnsi="Tahoma" w:cs="Tahoma"/>
          <w:b/>
          <w:bCs/>
          <w:color w:val="000000"/>
          <w:sz w:val="14"/>
          <w:szCs w:val="14"/>
          <w:lang w:val="en-GB"/>
        </w:rPr>
        <w:t>ours</w:t>
      </w:r>
      <w:r w:rsidRPr="006E7F27">
        <w:rPr>
          <w:rFonts w:ascii="Tahoma" w:hAnsi="Tahoma" w:cs="Tahoma"/>
          <w:color w:val="000000"/>
          <w:sz w:val="14"/>
          <w:szCs w:val="14"/>
          <w:lang w:val="en-GB"/>
        </w:rPr>
        <w:t xml:space="preserve">. If it is returned or found </w:t>
      </w:r>
      <w:r w:rsidRPr="006E7F27">
        <w:rPr>
          <w:rFonts w:ascii="Tahoma" w:hAnsi="Tahoma" w:cs="Tahoma"/>
          <w:b/>
          <w:bCs/>
          <w:color w:val="000000"/>
          <w:sz w:val="14"/>
          <w:szCs w:val="14"/>
          <w:lang w:val="en-GB"/>
        </w:rPr>
        <w:t xml:space="preserve">you </w:t>
      </w:r>
      <w:r w:rsidRPr="006E7F27">
        <w:rPr>
          <w:rFonts w:ascii="Tahoma" w:hAnsi="Tahoma" w:cs="Tahoma"/>
          <w:color w:val="000000"/>
          <w:sz w:val="14"/>
          <w:szCs w:val="14"/>
          <w:lang w:val="en-GB"/>
        </w:rPr>
        <w:t xml:space="preserve">must notify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and send it to </w:t>
      </w:r>
      <w:r w:rsidRPr="006E7F27">
        <w:rPr>
          <w:rFonts w:ascii="Tahoma" w:hAnsi="Tahoma" w:cs="Tahoma"/>
          <w:b/>
          <w:color w:val="000000"/>
          <w:sz w:val="14"/>
          <w:szCs w:val="14"/>
          <w:lang w:val="en-GB"/>
        </w:rPr>
        <w:t>us</w:t>
      </w:r>
      <w:r w:rsidRPr="006E7F27">
        <w:rPr>
          <w:rFonts w:ascii="Tahoma" w:hAnsi="Tahoma" w:cs="Tahoma"/>
          <w:color w:val="000000"/>
          <w:sz w:val="14"/>
          <w:szCs w:val="14"/>
          <w:lang w:val="en-GB"/>
        </w:rPr>
        <w:t xml:space="preserve"> if </w:t>
      </w:r>
      <w:r w:rsidRPr="006E7F27">
        <w:rPr>
          <w:rFonts w:ascii="Tahoma" w:hAnsi="Tahoma" w:cs="Tahoma"/>
          <w:b/>
          <w:color w:val="000000"/>
          <w:sz w:val="14"/>
          <w:szCs w:val="14"/>
          <w:lang w:val="en-GB"/>
        </w:rPr>
        <w:t>we</w:t>
      </w:r>
      <w:r w:rsidRPr="006E7F27">
        <w:rPr>
          <w:rFonts w:ascii="Tahoma" w:hAnsi="Tahoma" w:cs="Tahoma"/>
          <w:color w:val="000000"/>
          <w:sz w:val="14"/>
          <w:szCs w:val="14"/>
          <w:lang w:val="en-GB"/>
        </w:rPr>
        <w:t xml:space="preserve"> ask </w:t>
      </w:r>
      <w:r w:rsidRPr="006E7F27">
        <w:rPr>
          <w:rFonts w:ascii="Tahoma" w:hAnsi="Tahoma" w:cs="Tahoma"/>
          <w:b/>
          <w:color w:val="000000"/>
          <w:sz w:val="14"/>
          <w:szCs w:val="14"/>
          <w:lang w:val="en-GB"/>
        </w:rPr>
        <w:t>you</w:t>
      </w:r>
      <w:r w:rsidRPr="006E7F27">
        <w:rPr>
          <w:rFonts w:ascii="Tahoma" w:hAnsi="Tahoma" w:cs="Tahoma"/>
          <w:color w:val="000000"/>
          <w:sz w:val="14"/>
          <w:szCs w:val="14"/>
          <w:lang w:val="en-GB"/>
        </w:rPr>
        <w:t xml:space="preserve"> to.</w:t>
      </w:r>
    </w:p>
    <w:p w14:paraId="58C31663" w14:textId="77777777" w:rsidR="00DE1C0A" w:rsidRPr="006E7F27" w:rsidRDefault="00DE1C0A" w:rsidP="00D12FEB">
      <w:pPr>
        <w:autoSpaceDE w:val="0"/>
        <w:autoSpaceDN w:val="0"/>
        <w:adjustRightInd w:val="0"/>
        <w:rPr>
          <w:rFonts w:ascii="Tahoma" w:hAnsi="Tahoma" w:cs="Tahoma"/>
          <w:color w:val="000000"/>
          <w:sz w:val="14"/>
          <w:szCs w:val="14"/>
          <w:lang w:val="en-GB"/>
        </w:rPr>
      </w:pPr>
    </w:p>
    <w:p w14:paraId="4F3EC290" w14:textId="77777777" w:rsidR="00D12FEB" w:rsidRPr="006E7F27" w:rsidRDefault="00D12FEB" w:rsidP="00D12FEB">
      <w:pPr>
        <w:autoSpaceDE w:val="0"/>
        <w:autoSpaceDN w:val="0"/>
        <w:adjustRightInd w:val="0"/>
        <w:rPr>
          <w:rFonts w:ascii="Tahoma" w:hAnsi="Tahoma" w:cs="Tahoma"/>
          <w:color w:val="000000"/>
          <w:sz w:val="14"/>
          <w:szCs w:val="14"/>
          <w:lang w:val="en-GB"/>
        </w:rPr>
      </w:pPr>
      <w:r w:rsidRPr="006E7F27">
        <w:rPr>
          <w:rFonts w:ascii="Tahoma" w:hAnsi="Tahoma" w:cs="Tahoma"/>
          <w:color w:val="000000"/>
          <w:sz w:val="14"/>
          <w:szCs w:val="14"/>
          <w:lang w:val="en-GB"/>
        </w:rPr>
        <w:t xml:space="preserve">To help </w:t>
      </w:r>
      <w:r w:rsidRPr="006E7F27">
        <w:rPr>
          <w:rFonts w:ascii="Tahoma" w:hAnsi="Tahoma" w:cs="Tahoma"/>
          <w:b/>
          <w:color w:val="000000"/>
          <w:sz w:val="14"/>
          <w:szCs w:val="14"/>
          <w:lang w:val="en-GB"/>
        </w:rPr>
        <w:t>us</w:t>
      </w:r>
      <w:r w:rsidRPr="006E7F27">
        <w:rPr>
          <w:rFonts w:ascii="Tahoma" w:hAnsi="Tahoma" w:cs="Tahoma"/>
          <w:color w:val="000000"/>
          <w:sz w:val="14"/>
          <w:szCs w:val="14"/>
          <w:lang w:val="en-GB"/>
        </w:rPr>
        <w:t xml:space="preserve"> improve </w:t>
      </w:r>
      <w:r w:rsidRPr="006E7F27">
        <w:rPr>
          <w:rFonts w:ascii="Tahoma" w:hAnsi="Tahoma" w:cs="Tahoma"/>
          <w:b/>
          <w:color w:val="000000"/>
          <w:sz w:val="14"/>
          <w:szCs w:val="14"/>
          <w:lang w:val="en-GB"/>
        </w:rPr>
        <w:t>our</w:t>
      </w:r>
      <w:r w:rsidRPr="006E7F27">
        <w:rPr>
          <w:rFonts w:ascii="Tahoma" w:hAnsi="Tahoma" w:cs="Tahoma"/>
          <w:color w:val="000000"/>
          <w:sz w:val="14"/>
          <w:szCs w:val="14"/>
          <w:lang w:val="en-GB"/>
        </w:rPr>
        <w:t xml:space="preserve"> service </w:t>
      </w:r>
      <w:r w:rsidRPr="006E7F27">
        <w:rPr>
          <w:rFonts w:ascii="Tahoma" w:hAnsi="Tahoma" w:cs="Tahoma"/>
          <w:b/>
          <w:color w:val="000000"/>
          <w:sz w:val="14"/>
          <w:szCs w:val="14"/>
          <w:lang w:val="en-GB"/>
        </w:rPr>
        <w:t>we</w:t>
      </w:r>
      <w:r w:rsidRPr="006E7F27">
        <w:rPr>
          <w:rFonts w:ascii="Tahoma" w:hAnsi="Tahoma" w:cs="Tahoma"/>
          <w:color w:val="000000"/>
          <w:sz w:val="14"/>
          <w:szCs w:val="14"/>
          <w:lang w:val="en-GB"/>
        </w:rPr>
        <w:t xml:space="preserve"> may record or monitor telephone calls.</w:t>
      </w:r>
    </w:p>
    <w:p w14:paraId="35BADCB0" w14:textId="77777777" w:rsidR="00B27CD6" w:rsidRPr="006E7F27" w:rsidRDefault="00B27CD6" w:rsidP="00D12FEB">
      <w:pPr>
        <w:autoSpaceDE w:val="0"/>
        <w:autoSpaceDN w:val="0"/>
        <w:adjustRightInd w:val="0"/>
        <w:outlineLvl w:val="0"/>
        <w:rPr>
          <w:rFonts w:ascii="Tahoma" w:hAnsi="Tahoma" w:cs="Tahoma"/>
          <w:b/>
          <w:bCs/>
          <w:color w:val="000000"/>
          <w:sz w:val="14"/>
          <w:szCs w:val="14"/>
          <w:lang w:val="en-GB"/>
        </w:rPr>
      </w:pPr>
    </w:p>
    <w:p w14:paraId="12FD553A" w14:textId="77777777" w:rsidR="00D12FEB" w:rsidRPr="006E7F27" w:rsidRDefault="00D12FEB" w:rsidP="00D12FEB">
      <w:pPr>
        <w:autoSpaceDE w:val="0"/>
        <w:autoSpaceDN w:val="0"/>
        <w:adjustRightInd w:val="0"/>
        <w:outlineLvl w:val="0"/>
        <w:rPr>
          <w:rFonts w:ascii="Tahoma" w:hAnsi="Tahoma" w:cs="Tahoma"/>
          <w:b/>
          <w:bCs/>
          <w:color w:val="000000"/>
          <w:sz w:val="14"/>
          <w:szCs w:val="14"/>
          <w:lang w:val="en-GB"/>
        </w:rPr>
      </w:pPr>
      <w:r w:rsidRPr="006E7F27">
        <w:rPr>
          <w:rFonts w:ascii="Tahoma" w:hAnsi="Tahoma" w:cs="Tahoma"/>
          <w:b/>
          <w:bCs/>
          <w:color w:val="000000"/>
          <w:sz w:val="14"/>
          <w:szCs w:val="14"/>
          <w:lang w:val="en-GB"/>
        </w:rPr>
        <w:t>WARNING</w:t>
      </w:r>
    </w:p>
    <w:p w14:paraId="1BBB4D57" w14:textId="77777777" w:rsidR="00B27CD6" w:rsidRPr="006E7F27" w:rsidRDefault="00B27CD6" w:rsidP="00D12FEB">
      <w:pPr>
        <w:autoSpaceDE w:val="0"/>
        <w:autoSpaceDN w:val="0"/>
        <w:adjustRightInd w:val="0"/>
        <w:outlineLvl w:val="0"/>
        <w:rPr>
          <w:rFonts w:ascii="Tahoma" w:hAnsi="Tahoma" w:cs="Tahoma"/>
          <w:b/>
          <w:bCs/>
          <w:color w:val="000000"/>
          <w:sz w:val="14"/>
          <w:szCs w:val="14"/>
          <w:lang w:val="en-GB"/>
        </w:rPr>
      </w:pPr>
    </w:p>
    <w:p w14:paraId="7B92D014" w14:textId="77777777" w:rsidR="00305F22" w:rsidRPr="007C0F6A" w:rsidRDefault="00305F22" w:rsidP="00305F22">
      <w:pPr>
        <w:pStyle w:val="CM54"/>
        <w:spacing w:after="0"/>
        <w:ind w:right="344"/>
        <w:rPr>
          <w:rFonts w:ascii="Tahoma" w:hAnsi="Tahoma" w:cs="Tahoma"/>
          <w:b/>
          <w:bCs/>
          <w:sz w:val="14"/>
          <w:szCs w:val="14"/>
        </w:rPr>
      </w:pPr>
      <w:r w:rsidRPr="007C0F6A">
        <w:rPr>
          <w:rFonts w:ascii="Tahoma" w:hAnsi="Tahoma" w:cs="Tahoma"/>
          <w:b/>
          <w:bCs/>
          <w:sz w:val="14"/>
          <w:szCs w:val="14"/>
        </w:rPr>
        <w:t xml:space="preserve">If you or anyone acting on your behalf knowingly commit a fraudulent act or submit a fraudulent document or make a fraudulent statement or exaggerate any claim made under this insurance, we will not pay the claim and cover under this and all other insurances currently in force with us with which you are connected will cease immediately. You will not be entitled to any refund of premium under any policy. </w:t>
      </w:r>
    </w:p>
    <w:p w14:paraId="4A45886D" w14:textId="77777777" w:rsidR="00305F22" w:rsidRPr="006E7F27" w:rsidRDefault="00305F22" w:rsidP="00305F22">
      <w:pPr>
        <w:rPr>
          <w:sz w:val="14"/>
          <w:szCs w:val="14"/>
          <w:lang w:val="en-GB"/>
        </w:rPr>
      </w:pPr>
    </w:p>
    <w:p w14:paraId="688F8C7F" w14:textId="77777777" w:rsidR="00305F22" w:rsidRPr="006E7F27" w:rsidRDefault="00305F22" w:rsidP="00305F22">
      <w:pPr>
        <w:autoSpaceDE w:val="0"/>
        <w:autoSpaceDN w:val="0"/>
        <w:adjustRightInd w:val="0"/>
        <w:outlineLvl w:val="0"/>
        <w:rPr>
          <w:rFonts w:ascii="Tahoma" w:hAnsi="Tahoma" w:cs="Tahoma"/>
          <w:sz w:val="14"/>
          <w:szCs w:val="14"/>
          <w:lang w:val="en-GB"/>
        </w:rPr>
      </w:pPr>
      <w:r w:rsidRPr="006E7F27">
        <w:rPr>
          <w:rFonts w:ascii="Tahoma" w:hAnsi="Tahoma" w:cs="Tahoma"/>
          <w:b/>
          <w:bCs/>
          <w:color w:val="000000"/>
          <w:sz w:val="14"/>
          <w:szCs w:val="14"/>
          <w:lang w:val="en-GB"/>
        </w:rPr>
        <w:t xml:space="preserve">We </w:t>
      </w:r>
      <w:r w:rsidRPr="006E7F27">
        <w:rPr>
          <w:rFonts w:ascii="Tahoma" w:hAnsi="Tahoma" w:cs="Tahoma"/>
          <w:color w:val="000000"/>
          <w:sz w:val="14"/>
          <w:szCs w:val="14"/>
          <w:lang w:val="en-GB"/>
        </w:rPr>
        <w:t xml:space="preserve">will process </w:t>
      </w:r>
      <w:r w:rsidRPr="006E7F27">
        <w:rPr>
          <w:rFonts w:ascii="Tahoma" w:hAnsi="Tahoma" w:cs="Tahoma"/>
          <w:b/>
          <w:bCs/>
          <w:color w:val="000000"/>
          <w:sz w:val="14"/>
          <w:szCs w:val="14"/>
          <w:lang w:val="en-GB"/>
        </w:rPr>
        <w:t xml:space="preserve">your </w:t>
      </w:r>
      <w:r w:rsidRPr="006E7F27">
        <w:rPr>
          <w:rFonts w:ascii="Tahoma" w:hAnsi="Tahoma" w:cs="Tahoma"/>
          <w:color w:val="000000"/>
          <w:sz w:val="14"/>
          <w:szCs w:val="14"/>
          <w:lang w:val="en-GB"/>
        </w:rPr>
        <w:t xml:space="preserve">claim under the terms and conditions of this insurance based on the first reason notified to </w:t>
      </w:r>
      <w:r w:rsidRPr="006E7F27">
        <w:rPr>
          <w:rFonts w:ascii="Tahoma" w:hAnsi="Tahoma" w:cs="Tahoma"/>
          <w:b/>
          <w:bCs/>
          <w:color w:val="000000"/>
          <w:sz w:val="14"/>
          <w:szCs w:val="14"/>
          <w:lang w:val="en-GB"/>
        </w:rPr>
        <w:t xml:space="preserve">us </w:t>
      </w:r>
      <w:r w:rsidRPr="006E7F27">
        <w:rPr>
          <w:rFonts w:ascii="Tahoma" w:hAnsi="Tahoma" w:cs="Tahoma"/>
          <w:color w:val="000000"/>
          <w:sz w:val="14"/>
          <w:szCs w:val="14"/>
          <w:lang w:val="en-GB"/>
        </w:rPr>
        <w:t xml:space="preserve">for the claim. If </w:t>
      </w:r>
      <w:r w:rsidRPr="006E7F27">
        <w:rPr>
          <w:rFonts w:ascii="Tahoma" w:hAnsi="Tahoma" w:cs="Tahoma"/>
          <w:b/>
          <w:bCs/>
          <w:color w:val="000000"/>
          <w:sz w:val="14"/>
          <w:szCs w:val="14"/>
          <w:lang w:val="en-GB"/>
        </w:rPr>
        <w:t>your</w:t>
      </w:r>
      <w:r w:rsidRPr="006E7F27">
        <w:rPr>
          <w:rFonts w:ascii="Tahoma" w:hAnsi="Tahoma" w:cs="Tahoma"/>
          <w:color w:val="000000"/>
          <w:sz w:val="14"/>
          <w:szCs w:val="14"/>
          <w:lang w:val="en-GB"/>
        </w:rPr>
        <w:t xml:space="preserve"> claim is not covered and </w:t>
      </w:r>
      <w:r w:rsidRPr="006E7F27">
        <w:rPr>
          <w:rFonts w:ascii="Tahoma" w:hAnsi="Tahoma" w:cs="Tahoma"/>
          <w:b/>
          <w:bCs/>
          <w:color w:val="000000"/>
          <w:sz w:val="14"/>
          <w:szCs w:val="14"/>
          <w:lang w:val="en-GB"/>
        </w:rPr>
        <w:t>you</w:t>
      </w:r>
      <w:r w:rsidRPr="006E7F27">
        <w:rPr>
          <w:rFonts w:ascii="Tahoma" w:hAnsi="Tahoma" w:cs="Tahoma"/>
          <w:color w:val="000000"/>
          <w:sz w:val="14"/>
          <w:szCs w:val="14"/>
          <w:lang w:val="en-GB"/>
        </w:rPr>
        <w:t xml:space="preserve"> then submit a claim having changed the circumstances of the loss or damage </w:t>
      </w:r>
      <w:r w:rsidRPr="006E7F27">
        <w:rPr>
          <w:rFonts w:ascii="Tahoma" w:hAnsi="Tahoma" w:cs="Tahoma"/>
          <w:b/>
          <w:color w:val="000000"/>
          <w:sz w:val="14"/>
          <w:szCs w:val="14"/>
          <w:lang w:val="en-GB"/>
        </w:rPr>
        <w:t xml:space="preserve">we </w:t>
      </w:r>
      <w:r w:rsidRPr="006E7F27">
        <w:rPr>
          <w:rFonts w:ascii="Tahoma" w:hAnsi="Tahoma" w:cs="Tahoma"/>
          <w:color w:val="000000"/>
          <w:sz w:val="14"/>
          <w:szCs w:val="14"/>
          <w:lang w:val="en-GB"/>
        </w:rPr>
        <w:t xml:space="preserve">consider this as fraud. Details of </w:t>
      </w:r>
      <w:r w:rsidRPr="006E7F27">
        <w:rPr>
          <w:rFonts w:ascii="Tahoma" w:hAnsi="Tahoma" w:cs="Tahoma"/>
          <w:sz w:val="14"/>
          <w:szCs w:val="14"/>
          <w:lang w:val="en-GB"/>
        </w:rPr>
        <w:t>all such cases will be passed to appropriate agencies for action.</w:t>
      </w:r>
    </w:p>
    <w:p w14:paraId="39C7BFC6" w14:textId="77777777" w:rsidR="00D12FEB" w:rsidRPr="006E7F27" w:rsidRDefault="00D12FEB" w:rsidP="00D12FEB">
      <w:pPr>
        <w:autoSpaceDE w:val="0"/>
        <w:autoSpaceDN w:val="0"/>
        <w:adjustRightInd w:val="0"/>
        <w:outlineLvl w:val="0"/>
        <w:rPr>
          <w:rFonts w:ascii="Tahoma" w:hAnsi="Tahoma" w:cs="Tahoma"/>
          <w:sz w:val="14"/>
          <w:szCs w:val="14"/>
          <w:lang w:val="en-GB"/>
        </w:rPr>
      </w:pPr>
    </w:p>
    <w:p w14:paraId="21C22D44" w14:textId="77777777" w:rsidR="00DC6B09" w:rsidRPr="006E7F27" w:rsidRDefault="00DC6B09" w:rsidP="00DC6B09">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CONSUMER INSURANCE ACT</w:t>
      </w:r>
    </w:p>
    <w:p w14:paraId="314F3F5A" w14:textId="77777777" w:rsidR="00DC6B09" w:rsidRPr="006E7F27" w:rsidRDefault="00DC6B09" w:rsidP="00DC6B09">
      <w:pPr>
        <w:autoSpaceDE w:val="0"/>
        <w:autoSpaceDN w:val="0"/>
        <w:adjustRightInd w:val="0"/>
        <w:rPr>
          <w:rFonts w:ascii="Tahoma" w:hAnsi="Tahoma" w:cs="Tahoma"/>
          <w:b/>
          <w:sz w:val="14"/>
          <w:szCs w:val="14"/>
          <w:lang w:val="en-GB"/>
        </w:rPr>
      </w:pPr>
    </w:p>
    <w:p w14:paraId="483E3BA2" w14:textId="77777777" w:rsidR="00305F22" w:rsidRPr="007C0F6A" w:rsidRDefault="00305F22" w:rsidP="00305F22">
      <w:pPr>
        <w:pStyle w:val="Default"/>
        <w:ind w:right="344"/>
        <w:rPr>
          <w:rFonts w:ascii="Tahoma" w:hAnsi="Tahoma" w:cs="Tahoma"/>
          <w:sz w:val="14"/>
          <w:szCs w:val="14"/>
        </w:rPr>
      </w:pPr>
      <w:r w:rsidRPr="007C0F6A">
        <w:rPr>
          <w:rFonts w:ascii="Tahoma" w:hAnsi="Tahoma" w:cs="Tahoma"/>
          <w:b/>
          <w:sz w:val="14"/>
          <w:szCs w:val="14"/>
        </w:rPr>
        <w:t>You</w:t>
      </w:r>
      <w:r w:rsidRPr="007C0F6A">
        <w:rPr>
          <w:rFonts w:ascii="Tahoma" w:hAnsi="Tahoma" w:cs="Tahoma"/>
          <w:sz w:val="14"/>
          <w:szCs w:val="14"/>
        </w:rPr>
        <w:t xml:space="preserve"> are required to take care to supply accurate and complete answers to all the questions in the declaration and to make sure that all information supplied is true and correct. </w:t>
      </w:r>
      <w:r w:rsidRPr="007C0F6A">
        <w:rPr>
          <w:rFonts w:ascii="Tahoma" w:hAnsi="Tahoma" w:cs="Tahoma"/>
          <w:b/>
          <w:sz w:val="14"/>
          <w:szCs w:val="14"/>
        </w:rPr>
        <w:t>You</w:t>
      </w:r>
      <w:r w:rsidRPr="007C0F6A">
        <w:rPr>
          <w:rFonts w:ascii="Tahoma" w:hAnsi="Tahoma" w:cs="Tahoma"/>
          <w:sz w:val="14"/>
          <w:szCs w:val="14"/>
        </w:rPr>
        <w:t xml:space="preserve"> must tell us of any changes to the answers </w:t>
      </w:r>
      <w:r w:rsidRPr="007C0F6A">
        <w:rPr>
          <w:rFonts w:ascii="Tahoma" w:hAnsi="Tahoma" w:cs="Tahoma"/>
          <w:b/>
          <w:sz w:val="14"/>
          <w:szCs w:val="14"/>
        </w:rPr>
        <w:t>you</w:t>
      </w:r>
      <w:r w:rsidRPr="007C0F6A">
        <w:rPr>
          <w:rFonts w:ascii="Tahoma" w:hAnsi="Tahoma" w:cs="Tahoma"/>
          <w:sz w:val="14"/>
          <w:szCs w:val="14"/>
        </w:rPr>
        <w:t xml:space="preserve"> have given as soon as possible. </w:t>
      </w:r>
    </w:p>
    <w:p w14:paraId="16828AD3" w14:textId="77777777" w:rsidR="00305F22" w:rsidRPr="007C0F6A" w:rsidRDefault="00305F22" w:rsidP="00305F22">
      <w:pPr>
        <w:pStyle w:val="Default"/>
        <w:ind w:right="344"/>
        <w:rPr>
          <w:rFonts w:ascii="Tahoma" w:hAnsi="Tahoma" w:cs="Tahoma"/>
          <w:color w:val="auto"/>
          <w:sz w:val="14"/>
          <w:szCs w:val="14"/>
        </w:rPr>
      </w:pPr>
      <w:r w:rsidRPr="007C0F6A">
        <w:rPr>
          <w:rFonts w:ascii="Tahoma" w:hAnsi="Tahoma" w:cs="Tahoma"/>
          <w:color w:val="auto"/>
          <w:sz w:val="14"/>
          <w:szCs w:val="14"/>
        </w:rPr>
        <w:t xml:space="preserve">Under the Consumer Insurance (Disclosure and Representations) Act 2012 </w:t>
      </w:r>
      <w:r w:rsidRPr="007C0F6A">
        <w:rPr>
          <w:rFonts w:ascii="Tahoma" w:hAnsi="Tahoma" w:cs="Tahoma"/>
          <w:b/>
          <w:color w:val="auto"/>
          <w:sz w:val="14"/>
          <w:szCs w:val="14"/>
        </w:rPr>
        <w:t>your</w:t>
      </w:r>
      <w:r w:rsidRPr="007C0F6A">
        <w:rPr>
          <w:rFonts w:ascii="Tahoma" w:hAnsi="Tahoma" w:cs="Tahoma"/>
          <w:color w:val="auto"/>
          <w:sz w:val="14"/>
          <w:szCs w:val="14"/>
        </w:rPr>
        <w:t xml:space="preserve"> failure to take reasonable care to avoid misrepresentation in relation to the information provided (including subsequent changes to any such information) could result in </w:t>
      </w:r>
      <w:r w:rsidRPr="007C0F6A">
        <w:rPr>
          <w:rFonts w:ascii="Tahoma" w:hAnsi="Tahoma" w:cs="Tahoma"/>
          <w:b/>
          <w:color w:val="auto"/>
          <w:sz w:val="14"/>
          <w:szCs w:val="14"/>
        </w:rPr>
        <w:t xml:space="preserve">your </w:t>
      </w:r>
      <w:r w:rsidRPr="007C0F6A">
        <w:rPr>
          <w:rFonts w:ascii="Tahoma" w:hAnsi="Tahoma" w:cs="Tahoma"/>
          <w:color w:val="auto"/>
          <w:sz w:val="14"/>
          <w:szCs w:val="14"/>
        </w:rPr>
        <w:t xml:space="preserve">policy being cancelled or </w:t>
      </w:r>
      <w:r w:rsidRPr="007C0F6A">
        <w:rPr>
          <w:rFonts w:ascii="Tahoma" w:hAnsi="Tahoma" w:cs="Tahoma"/>
          <w:b/>
          <w:color w:val="auto"/>
          <w:sz w:val="14"/>
          <w:szCs w:val="14"/>
        </w:rPr>
        <w:t xml:space="preserve">your </w:t>
      </w:r>
      <w:r w:rsidRPr="007C0F6A">
        <w:rPr>
          <w:rFonts w:ascii="Tahoma" w:hAnsi="Tahoma" w:cs="Tahoma"/>
          <w:color w:val="auto"/>
          <w:sz w:val="14"/>
          <w:szCs w:val="14"/>
        </w:rPr>
        <w:t>claim being rejected or not fully paid.</w:t>
      </w:r>
    </w:p>
    <w:p w14:paraId="109B28F5" w14:textId="77777777" w:rsidR="00DC6B09" w:rsidRPr="006E7F27" w:rsidRDefault="00DC6B09" w:rsidP="00DC6B09">
      <w:pPr>
        <w:autoSpaceDE w:val="0"/>
        <w:autoSpaceDN w:val="0"/>
        <w:adjustRightInd w:val="0"/>
        <w:rPr>
          <w:rFonts w:ascii="Tahoma" w:hAnsi="Tahoma" w:cs="Tahoma"/>
          <w:b/>
          <w:sz w:val="14"/>
          <w:szCs w:val="14"/>
          <w:lang w:val="en-GB"/>
        </w:rPr>
      </w:pPr>
    </w:p>
    <w:p w14:paraId="40852638" w14:textId="77777777" w:rsidR="006B7BA7" w:rsidRPr="006E7F27" w:rsidRDefault="006B7BA7" w:rsidP="00DC6B09">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COMPLAINTS</w:t>
      </w:r>
    </w:p>
    <w:p w14:paraId="4F17FAF3" w14:textId="77777777" w:rsidR="00BD3580" w:rsidRPr="006E7F27" w:rsidRDefault="00BD3580" w:rsidP="006B7BA7">
      <w:pPr>
        <w:autoSpaceDE w:val="0"/>
        <w:autoSpaceDN w:val="0"/>
        <w:adjustRightInd w:val="0"/>
        <w:rPr>
          <w:rFonts w:ascii="Tahoma" w:hAnsi="Tahoma" w:cs="Tahoma"/>
          <w:b/>
          <w:sz w:val="14"/>
          <w:szCs w:val="14"/>
          <w:lang w:val="en-GB"/>
        </w:rPr>
      </w:pPr>
    </w:p>
    <w:p w14:paraId="6603167D"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It is the intention to give </w:t>
      </w:r>
      <w:r w:rsidRPr="006E7F27">
        <w:rPr>
          <w:rFonts w:ascii="Tahoma" w:hAnsi="Tahoma" w:cs="Tahoma"/>
          <w:b/>
          <w:sz w:val="14"/>
          <w:szCs w:val="14"/>
          <w:lang w:val="en-GB"/>
        </w:rPr>
        <w:t>you</w:t>
      </w:r>
      <w:r w:rsidRPr="006E7F27">
        <w:rPr>
          <w:rFonts w:ascii="Tahoma" w:hAnsi="Tahoma" w:cs="Tahoma"/>
          <w:sz w:val="14"/>
          <w:szCs w:val="14"/>
          <w:lang w:val="en-GB"/>
        </w:rPr>
        <w:t xml:space="preserve"> the best possible service but if </w:t>
      </w:r>
      <w:r w:rsidRPr="006E7F27">
        <w:rPr>
          <w:rFonts w:ascii="Tahoma" w:hAnsi="Tahoma" w:cs="Tahoma"/>
          <w:b/>
          <w:sz w:val="14"/>
          <w:szCs w:val="14"/>
          <w:lang w:val="en-GB"/>
        </w:rPr>
        <w:t>you</w:t>
      </w:r>
      <w:r w:rsidRPr="006E7F27">
        <w:rPr>
          <w:rFonts w:ascii="Tahoma" w:hAnsi="Tahoma" w:cs="Tahoma"/>
          <w:sz w:val="14"/>
          <w:szCs w:val="14"/>
          <w:lang w:val="en-GB"/>
        </w:rPr>
        <w:t xml:space="preserve"> do have any questions or concerns about this insurance or the handling of a claim </w:t>
      </w:r>
      <w:r w:rsidRPr="006E7F27">
        <w:rPr>
          <w:rFonts w:ascii="Tahoma" w:hAnsi="Tahoma" w:cs="Tahoma"/>
          <w:b/>
          <w:sz w:val="14"/>
          <w:szCs w:val="14"/>
          <w:lang w:val="en-GB"/>
        </w:rPr>
        <w:t>you</w:t>
      </w:r>
      <w:r w:rsidRPr="006E7F27">
        <w:rPr>
          <w:rFonts w:ascii="Tahoma" w:hAnsi="Tahoma" w:cs="Tahoma"/>
          <w:sz w:val="14"/>
          <w:szCs w:val="14"/>
          <w:lang w:val="en-GB"/>
        </w:rPr>
        <w:t xml:space="preserve"> should follow the complaints procedure below:</w:t>
      </w:r>
    </w:p>
    <w:p w14:paraId="1F82ADED" w14:textId="77777777" w:rsidR="00BE7BD4" w:rsidRPr="006E7F27" w:rsidRDefault="00BE7BD4" w:rsidP="00BE7BD4">
      <w:pPr>
        <w:rPr>
          <w:rFonts w:ascii="Tahoma" w:hAnsi="Tahoma" w:cs="Tahoma"/>
          <w:sz w:val="14"/>
          <w:szCs w:val="14"/>
          <w:lang w:val="en-GB"/>
        </w:rPr>
      </w:pPr>
    </w:p>
    <w:p w14:paraId="735721E1"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Complaints regarding:</w:t>
      </w:r>
    </w:p>
    <w:p w14:paraId="70BBAB33" w14:textId="77777777" w:rsidR="00BE7BD4" w:rsidRPr="006E7F27" w:rsidRDefault="00BE7BD4" w:rsidP="00BE7BD4">
      <w:pPr>
        <w:rPr>
          <w:rFonts w:ascii="Tahoma" w:hAnsi="Tahoma" w:cs="Tahoma"/>
          <w:sz w:val="14"/>
          <w:szCs w:val="14"/>
          <w:lang w:val="en-GB"/>
        </w:rPr>
      </w:pPr>
    </w:p>
    <w:p w14:paraId="6AA3A41C" w14:textId="77777777" w:rsidR="00BE7BD4" w:rsidRPr="006E7F27" w:rsidRDefault="00BE7BD4" w:rsidP="00BE7BD4">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Sale of the policy</w:t>
      </w:r>
    </w:p>
    <w:p w14:paraId="5F5F9BB5"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Please contact the agent who arranged the insurance on </w:t>
      </w:r>
      <w:r w:rsidRPr="006E7F27">
        <w:rPr>
          <w:rFonts w:ascii="Tahoma" w:hAnsi="Tahoma" w:cs="Tahoma"/>
          <w:b/>
          <w:sz w:val="14"/>
          <w:szCs w:val="14"/>
          <w:lang w:val="en-GB"/>
        </w:rPr>
        <w:t>your</w:t>
      </w:r>
      <w:r w:rsidRPr="006E7F27">
        <w:rPr>
          <w:rFonts w:ascii="Tahoma" w:hAnsi="Tahoma" w:cs="Tahoma"/>
          <w:sz w:val="14"/>
          <w:szCs w:val="14"/>
          <w:lang w:val="en-GB"/>
        </w:rPr>
        <w:t xml:space="preserve"> behalf.</w:t>
      </w:r>
    </w:p>
    <w:p w14:paraId="71E55A93" w14:textId="77777777" w:rsidR="00BE7BD4" w:rsidRPr="006E7F27" w:rsidRDefault="00BE7BD4" w:rsidP="00BE7BD4">
      <w:pPr>
        <w:rPr>
          <w:rFonts w:ascii="Tahoma" w:hAnsi="Tahoma" w:cs="Tahoma"/>
          <w:sz w:val="14"/>
          <w:szCs w:val="14"/>
          <w:lang w:val="en-GB"/>
        </w:rPr>
      </w:pPr>
    </w:p>
    <w:p w14:paraId="06D0A1DB" w14:textId="77777777" w:rsidR="00BE7BD4" w:rsidRPr="007C0F6A" w:rsidRDefault="00BE7BD4" w:rsidP="00BE7BD4">
      <w:pPr>
        <w:rPr>
          <w:rFonts w:ascii="Calibri" w:hAnsi="Calibri" w:cs="Arial"/>
          <w:b/>
          <w:sz w:val="20"/>
          <w:szCs w:val="20"/>
          <w:lang w:val="en-GB"/>
        </w:rPr>
      </w:pPr>
      <w:r w:rsidRPr="006E7F27">
        <w:rPr>
          <w:rFonts w:ascii="Tahoma" w:hAnsi="Tahoma" w:cs="Tahoma"/>
          <w:b/>
          <w:sz w:val="14"/>
          <w:szCs w:val="14"/>
          <w:lang w:val="en-GB"/>
        </w:rPr>
        <w:t>Policy cover or insurer</w:t>
      </w:r>
    </w:p>
    <w:p w14:paraId="3D3756FA" w14:textId="77777777" w:rsidR="00BE7BD4" w:rsidRPr="006E7F27" w:rsidRDefault="00BE7BD4" w:rsidP="00BE7BD4">
      <w:pPr>
        <w:autoSpaceDE w:val="0"/>
        <w:autoSpaceDN w:val="0"/>
        <w:adjustRightInd w:val="0"/>
        <w:rPr>
          <w:rFonts w:ascii="Tahoma" w:hAnsi="Tahoma" w:cs="Tahoma"/>
          <w:bCs/>
          <w:sz w:val="14"/>
          <w:szCs w:val="14"/>
          <w:lang w:val="en-GB"/>
        </w:rPr>
      </w:pPr>
      <w:proofErr w:type="spellStart"/>
      <w:r w:rsidRPr="006E7F27">
        <w:rPr>
          <w:rFonts w:ascii="Tahoma" w:hAnsi="Tahoma" w:cs="Tahoma"/>
          <w:bCs/>
          <w:sz w:val="14"/>
          <w:szCs w:val="14"/>
          <w:lang w:val="en-GB"/>
        </w:rPr>
        <w:t>Supercover</w:t>
      </w:r>
      <w:proofErr w:type="spellEnd"/>
      <w:r w:rsidRPr="006E7F27">
        <w:rPr>
          <w:rFonts w:ascii="Tahoma" w:hAnsi="Tahoma" w:cs="Tahoma"/>
          <w:bCs/>
          <w:sz w:val="14"/>
          <w:szCs w:val="14"/>
          <w:lang w:val="en-GB"/>
        </w:rPr>
        <w:t xml:space="preserve"> Insurance</w:t>
      </w:r>
    </w:p>
    <w:p w14:paraId="0F107723"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The Connect Centre,</w:t>
      </w:r>
    </w:p>
    <w:p w14:paraId="05B723AE"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Kingston Crescent,</w:t>
      </w:r>
    </w:p>
    <w:p w14:paraId="5DE072E5"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Portsmouth</w:t>
      </w:r>
    </w:p>
    <w:p w14:paraId="1246BA56" w14:textId="49FA8878" w:rsidR="001F7536" w:rsidRPr="006E7F27" w:rsidRDefault="00BE7BD4" w:rsidP="001F753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PO2 8QL</w:t>
      </w:r>
      <w:r w:rsidRPr="006E7F27">
        <w:rPr>
          <w:rFonts w:ascii="Tahoma" w:hAnsi="Tahoma" w:cs="Tahoma"/>
          <w:sz w:val="14"/>
          <w:szCs w:val="14"/>
          <w:lang w:val="en-GB"/>
        </w:rPr>
        <w:br/>
      </w:r>
      <w:r w:rsidR="001F7536" w:rsidRPr="006E7F27">
        <w:rPr>
          <w:rFonts w:ascii="Tahoma" w:hAnsi="Tahoma" w:cs="Tahoma"/>
          <w:sz w:val="14"/>
          <w:szCs w:val="14"/>
          <w:lang w:val="en-GB"/>
        </w:rPr>
        <w:t xml:space="preserve">Tel: 0207 794 9300               </w:t>
      </w:r>
    </w:p>
    <w:p w14:paraId="3E674365" w14:textId="24A78733" w:rsidR="001F7536" w:rsidRPr="006E7F27" w:rsidRDefault="001F7536" w:rsidP="001F7536">
      <w:pPr>
        <w:autoSpaceDE w:val="0"/>
        <w:autoSpaceDN w:val="0"/>
        <w:adjustRightInd w:val="0"/>
        <w:rPr>
          <w:rFonts w:ascii="Tahoma" w:hAnsi="Tahoma" w:cs="Tahoma"/>
          <w:sz w:val="14"/>
          <w:szCs w:val="14"/>
          <w:lang w:val="en-GB"/>
        </w:rPr>
      </w:pPr>
      <w:r w:rsidRPr="006E7F27">
        <w:rPr>
          <w:rFonts w:ascii="Tahoma" w:hAnsi="Tahoma" w:cs="Tahoma"/>
          <w:sz w:val="14"/>
          <w:szCs w:val="14"/>
          <w:lang w:val="en-GB"/>
        </w:rPr>
        <w:t>Email:</w:t>
      </w:r>
      <w:r>
        <w:rPr>
          <w:rFonts w:ascii="Tahoma" w:hAnsi="Tahoma" w:cs="Tahoma"/>
          <w:sz w:val="14"/>
          <w:szCs w:val="14"/>
          <w:lang w:val="en-GB"/>
        </w:rPr>
        <w:t xml:space="preserve"> </w:t>
      </w:r>
      <w:hyperlink r:id="rId9" w:history="1">
        <w:r w:rsidRPr="006E7F27">
          <w:rPr>
            <w:rStyle w:val="Hyperlink"/>
            <w:sz w:val="14"/>
            <w:szCs w:val="14"/>
          </w:rPr>
          <w:t>complaints@supercoverinsurance.com</w:t>
        </w:r>
      </w:hyperlink>
      <w:r w:rsidRPr="001F7536">
        <w:rPr>
          <w:rFonts w:ascii="Tahoma" w:hAnsi="Tahoma" w:cs="Tahoma"/>
          <w:sz w:val="14"/>
          <w:szCs w:val="14"/>
          <w:lang w:val="en-GB"/>
        </w:rPr>
        <w:t xml:space="preserve">  </w:t>
      </w:r>
    </w:p>
    <w:p w14:paraId="0AE412D8" w14:textId="77777777" w:rsidR="00BE7BD4" w:rsidRPr="006E7F27" w:rsidRDefault="00BE7BD4" w:rsidP="00BE7BD4">
      <w:pPr>
        <w:rPr>
          <w:rFonts w:ascii="Tahoma" w:hAnsi="Tahoma" w:cs="Tahoma"/>
          <w:b/>
          <w:bCs/>
          <w:sz w:val="14"/>
          <w:szCs w:val="14"/>
          <w:lang w:val="en-GB"/>
        </w:rPr>
      </w:pPr>
    </w:p>
    <w:p w14:paraId="16DA66BD" w14:textId="5167142B" w:rsidR="001F7536" w:rsidRDefault="001F7536" w:rsidP="00BE7BD4">
      <w:pPr>
        <w:rPr>
          <w:rFonts w:ascii="Tahoma" w:hAnsi="Tahoma" w:cs="Tahoma"/>
          <w:sz w:val="14"/>
          <w:szCs w:val="14"/>
          <w:lang w:val="en-GB"/>
        </w:rPr>
      </w:pPr>
      <w:r w:rsidRPr="006E7F27">
        <w:rPr>
          <w:rFonts w:ascii="Tahoma" w:hAnsi="Tahoma" w:cs="Tahoma"/>
          <w:b/>
          <w:sz w:val="14"/>
          <w:szCs w:val="14"/>
          <w:lang w:val="en-GB"/>
        </w:rPr>
        <w:lastRenderedPageBreak/>
        <w:t>Claims</w:t>
      </w:r>
    </w:p>
    <w:p w14:paraId="6AB3963F" w14:textId="17C5B5C1" w:rsidR="00BE7BD4" w:rsidRPr="006E7F27" w:rsidRDefault="00BE7BD4" w:rsidP="00BE7BD4">
      <w:pPr>
        <w:rPr>
          <w:rFonts w:ascii="Tahoma" w:hAnsi="Tahoma" w:cs="Tahoma"/>
          <w:sz w:val="14"/>
          <w:szCs w:val="14"/>
          <w:u w:val="single"/>
          <w:lang w:val="en-GB"/>
        </w:rPr>
      </w:pPr>
      <w:r w:rsidRPr="006E7F27">
        <w:rPr>
          <w:rFonts w:ascii="Tahoma" w:hAnsi="Tahoma" w:cs="Tahoma"/>
          <w:sz w:val="14"/>
          <w:szCs w:val="14"/>
          <w:lang w:val="en-GB"/>
        </w:rPr>
        <w:t>Please contact the claims handler:</w:t>
      </w:r>
    </w:p>
    <w:p w14:paraId="0697EE6B" w14:textId="77777777" w:rsidR="00BE7BD4" w:rsidRPr="006E7F27" w:rsidRDefault="00BE7BD4" w:rsidP="00BE7BD4">
      <w:pPr>
        <w:rPr>
          <w:rFonts w:ascii="Tahoma" w:hAnsi="Tahoma" w:cs="Tahoma"/>
          <w:sz w:val="14"/>
          <w:szCs w:val="14"/>
          <w:lang w:val="en-GB"/>
        </w:rPr>
      </w:pPr>
    </w:p>
    <w:p w14:paraId="0DA23832"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Direct Group</w:t>
      </w:r>
    </w:p>
    <w:p w14:paraId="235287EB"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PO Box 1291</w:t>
      </w:r>
    </w:p>
    <w:p w14:paraId="30350D3A"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Preston</w:t>
      </w:r>
    </w:p>
    <w:p w14:paraId="7E492F27"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PR2 0QJ</w:t>
      </w:r>
    </w:p>
    <w:p w14:paraId="58A2D723" w14:textId="77777777" w:rsidR="00BE7BD4" w:rsidRPr="006E7F27" w:rsidRDefault="00BE7BD4" w:rsidP="00BE7BD4">
      <w:pPr>
        <w:rPr>
          <w:rFonts w:ascii="Tahoma" w:hAnsi="Tahoma" w:cs="Tahoma"/>
          <w:sz w:val="14"/>
          <w:szCs w:val="14"/>
          <w:lang w:val="en-GB"/>
        </w:rPr>
      </w:pPr>
    </w:p>
    <w:p w14:paraId="7A24502C" w14:textId="26BE61A6"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Tel: </w:t>
      </w:r>
      <w:r w:rsidR="001F7536" w:rsidRPr="001F7536">
        <w:rPr>
          <w:rFonts w:ascii="Tahoma" w:hAnsi="Tahoma" w:cs="Tahoma"/>
          <w:sz w:val="14"/>
          <w:szCs w:val="14"/>
          <w:lang w:val="en-GB"/>
        </w:rPr>
        <w:t>0203 794 9318</w:t>
      </w:r>
    </w:p>
    <w:p w14:paraId="5E24AEDB"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Email: </w:t>
      </w:r>
      <w:hyperlink r:id="rId10" w:history="1">
        <w:r w:rsidRPr="006E7F27">
          <w:rPr>
            <w:rStyle w:val="Hyperlink"/>
            <w:rFonts w:ascii="Tahoma" w:hAnsi="Tahoma" w:cs="Tahoma"/>
            <w:sz w:val="14"/>
            <w:szCs w:val="14"/>
            <w:lang w:val="en-GB"/>
          </w:rPr>
          <w:t>customer.relations@directgroup.co.uk</w:t>
        </w:r>
      </w:hyperlink>
    </w:p>
    <w:p w14:paraId="4054DF9A" w14:textId="77777777" w:rsidR="00BE7BD4" w:rsidRPr="006E7F27" w:rsidRDefault="00BE7BD4" w:rsidP="00BE7BD4">
      <w:pPr>
        <w:rPr>
          <w:rFonts w:ascii="Tahoma" w:hAnsi="Tahoma" w:cs="Tahoma"/>
          <w:sz w:val="14"/>
          <w:szCs w:val="14"/>
          <w:lang w:val="en-GB"/>
        </w:rPr>
      </w:pPr>
    </w:p>
    <w:p w14:paraId="1312DAD5" w14:textId="77777777" w:rsidR="00BE7BD4" w:rsidRPr="006E7F27" w:rsidRDefault="00BE7BD4" w:rsidP="00BE7BD4">
      <w:pPr>
        <w:spacing w:line="276" w:lineRule="auto"/>
        <w:rPr>
          <w:rFonts w:ascii="Tahoma" w:eastAsia="Calibri" w:hAnsi="Tahoma" w:cs="Tahoma"/>
          <w:sz w:val="14"/>
          <w:szCs w:val="14"/>
          <w:lang w:val="en-GB"/>
        </w:rPr>
      </w:pPr>
      <w:r w:rsidRPr="006E7F27">
        <w:rPr>
          <w:rFonts w:ascii="Tahoma" w:eastAsia="Calibri" w:hAnsi="Tahoma" w:cs="Tahoma"/>
          <w:sz w:val="14"/>
          <w:szCs w:val="14"/>
          <w:lang w:val="en-GB"/>
        </w:rPr>
        <w:t xml:space="preserve">Please ensure </w:t>
      </w:r>
      <w:r w:rsidRPr="006E7F27">
        <w:rPr>
          <w:rFonts w:ascii="Tahoma" w:eastAsia="Calibri" w:hAnsi="Tahoma" w:cs="Tahoma"/>
          <w:b/>
          <w:sz w:val="14"/>
          <w:szCs w:val="14"/>
          <w:lang w:val="en-GB"/>
        </w:rPr>
        <w:t>your</w:t>
      </w:r>
      <w:r w:rsidRPr="006E7F27">
        <w:rPr>
          <w:rFonts w:ascii="Tahoma" w:eastAsia="Calibri" w:hAnsi="Tahoma" w:cs="Tahoma"/>
          <w:sz w:val="14"/>
          <w:szCs w:val="14"/>
          <w:lang w:val="en-GB"/>
        </w:rPr>
        <w:t xml:space="preserve"> policy number is quoted in all correspondence to assist a quick and efficient response.</w:t>
      </w:r>
    </w:p>
    <w:p w14:paraId="5561E695" w14:textId="77777777" w:rsidR="00BE7BD4" w:rsidRPr="006E7F27" w:rsidRDefault="00BE7BD4" w:rsidP="00BE7BD4">
      <w:pPr>
        <w:rPr>
          <w:rFonts w:ascii="Tahoma" w:eastAsia="Calibri" w:hAnsi="Tahoma" w:cs="Tahoma"/>
          <w:sz w:val="14"/>
          <w:szCs w:val="14"/>
          <w:lang w:val="en-GB"/>
        </w:rPr>
      </w:pPr>
    </w:p>
    <w:p w14:paraId="27D7CDBA" w14:textId="77777777" w:rsidR="00BE7BD4" w:rsidRPr="006E7F27" w:rsidRDefault="00BE7BD4" w:rsidP="00BE7BD4">
      <w:pPr>
        <w:tabs>
          <w:tab w:val="left" w:pos="720"/>
          <w:tab w:val="left" w:pos="1080"/>
          <w:tab w:val="left" w:pos="6480"/>
        </w:tabs>
        <w:rPr>
          <w:rFonts w:ascii="Tahoma" w:hAnsi="Tahoma" w:cs="Tahoma"/>
          <w:sz w:val="14"/>
          <w:szCs w:val="14"/>
          <w:lang w:val="en-GB"/>
        </w:rPr>
      </w:pPr>
      <w:r w:rsidRPr="006E7F27">
        <w:rPr>
          <w:rFonts w:ascii="Tahoma" w:hAnsi="Tahoma" w:cs="Tahoma"/>
          <w:sz w:val="14"/>
          <w:szCs w:val="14"/>
          <w:lang w:val="en-GB"/>
        </w:rPr>
        <w:t xml:space="preserve">Every effort will be made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by the end of the third working day after receipt.  If they cannot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this timeframe they will acknowledge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5 days of receipt and will do their best to resolve the problem within four weeks by sending </w:t>
      </w:r>
      <w:r w:rsidRPr="006E7F27">
        <w:rPr>
          <w:rFonts w:ascii="Tahoma" w:hAnsi="Tahoma" w:cs="Tahoma"/>
          <w:b/>
          <w:sz w:val="14"/>
          <w:szCs w:val="14"/>
          <w:lang w:val="en-GB"/>
        </w:rPr>
        <w:t>you</w:t>
      </w:r>
      <w:r w:rsidRPr="006E7F27">
        <w:rPr>
          <w:rFonts w:ascii="Tahoma" w:hAnsi="Tahoma" w:cs="Tahoma"/>
          <w:sz w:val="14"/>
          <w:szCs w:val="14"/>
          <w:lang w:val="en-GB"/>
        </w:rPr>
        <w:t xml:space="preserve"> a final response letter. </w:t>
      </w:r>
    </w:p>
    <w:p w14:paraId="1CFC2C1E" w14:textId="77777777" w:rsidR="00BE7BD4" w:rsidRPr="006E7F27" w:rsidRDefault="00BE7BD4" w:rsidP="00BE7BD4">
      <w:pPr>
        <w:tabs>
          <w:tab w:val="left" w:pos="720"/>
          <w:tab w:val="left" w:pos="1080"/>
          <w:tab w:val="left" w:pos="6480"/>
        </w:tabs>
        <w:rPr>
          <w:rFonts w:ascii="Tahoma" w:hAnsi="Tahoma" w:cs="Tahoma"/>
          <w:sz w:val="14"/>
          <w:szCs w:val="14"/>
          <w:lang w:val="en-GB"/>
        </w:rPr>
      </w:pPr>
    </w:p>
    <w:p w14:paraId="113542AF" w14:textId="77777777" w:rsidR="00BE7BD4" w:rsidRPr="006E7F27" w:rsidRDefault="00BE7BD4" w:rsidP="00BE7BD4">
      <w:pPr>
        <w:tabs>
          <w:tab w:val="left" w:pos="720"/>
          <w:tab w:val="left" w:pos="1080"/>
          <w:tab w:val="left" w:pos="6480"/>
        </w:tabs>
        <w:rPr>
          <w:rFonts w:ascii="Tahoma" w:hAnsi="Tahoma" w:cs="Tahoma"/>
          <w:sz w:val="14"/>
          <w:szCs w:val="14"/>
          <w:lang w:val="en-GB"/>
        </w:rPr>
      </w:pPr>
      <w:r w:rsidRPr="006E7F27">
        <w:rPr>
          <w:rFonts w:ascii="Tahoma" w:hAnsi="Tahoma" w:cs="Tahoma"/>
          <w:sz w:val="14"/>
          <w:szCs w:val="14"/>
          <w:lang w:val="en-GB"/>
        </w:rPr>
        <w:t xml:space="preserve">If they are unable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in this time they will write to advise </w:t>
      </w:r>
      <w:r w:rsidRPr="006E7F27">
        <w:rPr>
          <w:rFonts w:ascii="Tahoma" w:hAnsi="Tahoma" w:cs="Tahoma"/>
          <w:b/>
          <w:sz w:val="14"/>
          <w:szCs w:val="14"/>
          <w:lang w:val="en-GB"/>
        </w:rPr>
        <w:t>you</w:t>
      </w:r>
      <w:r w:rsidRPr="006E7F27">
        <w:rPr>
          <w:rFonts w:ascii="Tahoma" w:hAnsi="Tahoma" w:cs="Tahoma"/>
          <w:sz w:val="14"/>
          <w:szCs w:val="14"/>
          <w:lang w:val="en-GB"/>
        </w:rPr>
        <w:t xml:space="preserve"> of progress and will endeavour to resolve </w:t>
      </w:r>
      <w:r w:rsidRPr="006E7F27">
        <w:rPr>
          <w:rFonts w:ascii="Tahoma" w:hAnsi="Tahoma" w:cs="Tahoma"/>
          <w:b/>
          <w:sz w:val="14"/>
          <w:szCs w:val="14"/>
          <w:lang w:val="en-GB"/>
        </w:rPr>
        <w:t>your</w:t>
      </w:r>
      <w:r w:rsidRPr="006E7F27">
        <w:rPr>
          <w:rFonts w:ascii="Tahoma" w:hAnsi="Tahoma" w:cs="Tahoma"/>
          <w:sz w:val="14"/>
          <w:szCs w:val="14"/>
          <w:lang w:val="en-GB"/>
        </w:rPr>
        <w:t xml:space="preserve"> complaint within the following four weeks. </w:t>
      </w:r>
    </w:p>
    <w:p w14:paraId="434BE780" w14:textId="77777777" w:rsidR="00BE7BD4" w:rsidRPr="006E7F27" w:rsidRDefault="00BE7BD4" w:rsidP="00BE7BD4">
      <w:pPr>
        <w:tabs>
          <w:tab w:val="left" w:pos="720"/>
          <w:tab w:val="left" w:pos="1134"/>
          <w:tab w:val="left" w:pos="6480"/>
        </w:tabs>
        <w:rPr>
          <w:rFonts w:ascii="Tahoma" w:hAnsi="Tahoma" w:cs="Tahoma"/>
          <w:sz w:val="14"/>
          <w:szCs w:val="14"/>
          <w:lang w:val="en-GB"/>
        </w:rPr>
      </w:pPr>
    </w:p>
    <w:p w14:paraId="51FCEE9E" w14:textId="77777777" w:rsidR="00BE7BD4" w:rsidRPr="006E7F27" w:rsidRDefault="00BE7BD4" w:rsidP="00BE7BD4">
      <w:pPr>
        <w:tabs>
          <w:tab w:val="left" w:pos="720"/>
          <w:tab w:val="left" w:pos="1134"/>
          <w:tab w:val="left" w:pos="6480"/>
        </w:tabs>
        <w:rPr>
          <w:rFonts w:ascii="Tahoma" w:hAnsi="Tahoma" w:cs="Tahoma"/>
          <w:sz w:val="14"/>
          <w:szCs w:val="14"/>
          <w:lang w:val="en-GB"/>
        </w:rPr>
      </w:pPr>
      <w:r w:rsidRPr="006E7F27">
        <w:rPr>
          <w:rFonts w:ascii="Tahoma" w:hAnsi="Tahoma" w:cs="Tahoma"/>
          <w:sz w:val="14"/>
          <w:szCs w:val="14"/>
          <w:lang w:val="en-GB"/>
        </w:rPr>
        <w:t xml:space="preserve">If they are still unable to provide </w:t>
      </w:r>
      <w:r w:rsidRPr="006E7F27">
        <w:rPr>
          <w:rFonts w:ascii="Tahoma" w:hAnsi="Tahoma" w:cs="Tahoma"/>
          <w:b/>
          <w:sz w:val="14"/>
          <w:szCs w:val="14"/>
          <w:lang w:val="en-GB"/>
        </w:rPr>
        <w:t>you</w:t>
      </w:r>
      <w:r w:rsidRPr="006E7F27">
        <w:rPr>
          <w:rFonts w:ascii="Tahoma" w:hAnsi="Tahoma" w:cs="Tahoma"/>
          <w:sz w:val="14"/>
          <w:szCs w:val="14"/>
          <w:lang w:val="en-GB"/>
        </w:rPr>
        <w:t xml:space="preserve"> with a final response at this stage, they will write to </w:t>
      </w:r>
      <w:r w:rsidRPr="006E7F27">
        <w:rPr>
          <w:rFonts w:ascii="Tahoma" w:hAnsi="Tahoma" w:cs="Tahoma"/>
          <w:b/>
          <w:sz w:val="14"/>
          <w:szCs w:val="14"/>
          <w:lang w:val="en-GB"/>
        </w:rPr>
        <w:t>you</w:t>
      </w:r>
      <w:r w:rsidRPr="006E7F27">
        <w:rPr>
          <w:rFonts w:ascii="Tahoma" w:hAnsi="Tahoma" w:cs="Tahoma"/>
          <w:sz w:val="14"/>
          <w:szCs w:val="14"/>
          <w:lang w:val="en-GB"/>
        </w:rPr>
        <w:t xml:space="preserve"> explaining why and advise when </w:t>
      </w:r>
      <w:r w:rsidRPr="006E7F27">
        <w:rPr>
          <w:rFonts w:ascii="Tahoma" w:hAnsi="Tahoma" w:cs="Tahoma"/>
          <w:b/>
          <w:sz w:val="14"/>
          <w:szCs w:val="14"/>
          <w:lang w:val="en-GB"/>
        </w:rPr>
        <w:t>you</w:t>
      </w:r>
      <w:r w:rsidRPr="006E7F27">
        <w:rPr>
          <w:rFonts w:ascii="Tahoma" w:hAnsi="Tahoma" w:cs="Tahoma"/>
          <w:sz w:val="14"/>
          <w:szCs w:val="14"/>
          <w:lang w:val="en-GB"/>
        </w:rPr>
        <w:t xml:space="preserve"> can expect a final response.  At this point </w:t>
      </w:r>
      <w:r w:rsidRPr="006E7F27">
        <w:rPr>
          <w:rFonts w:ascii="Tahoma" w:hAnsi="Tahoma" w:cs="Tahoma"/>
          <w:b/>
          <w:sz w:val="14"/>
          <w:szCs w:val="14"/>
          <w:lang w:val="en-GB"/>
        </w:rPr>
        <w:t>you</w:t>
      </w:r>
      <w:r w:rsidRPr="006E7F27">
        <w:rPr>
          <w:rFonts w:ascii="Tahoma" w:hAnsi="Tahoma" w:cs="Tahoma"/>
          <w:sz w:val="14"/>
          <w:szCs w:val="14"/>
          <w:lang w:val="en-GB"/>
        </w:rPr>
        <w:t xml:space="preserve"> may refer </w:t>
      </w:r>
      <w:r w:rsidRPr="006E7F27">
        <w:rPr>
          <w:rFonts w:ascii="Tahoma" w:hAnsi="Tahoma" w:cs="Tahoma"/>
          <w:b/>
          <w:sz w:val="14"/>
          <w:szCs w:val="14"/>
          <w:lang w:val="en-GB"/>
        </w:rPr>
        <w:t>your</w:t>
      </w:r>
      <w:r w:rsidRPr="006E7F27">
        <w:rPr>
          <w:rFonts w:ascii="Tahoma" w:hAnsi="Tahoma" w:cs="Tahoma"/>
          <w:sz w:val="14"/>
          <w:szCs w:val="14"/>
          <w:lang w:val="en-GB"/>
        </w:rPr>
        <w:t xml:space="preserve"> complaint to The Financial Ombudsman Service at the following address:</w:t>
      </w:r>
    </w:p>
    <w:p w14:paraId="6F5B0A6C" w14:textId="77777777" w:rsidR="00BE7BD4" w:rsidRPr="006E7F27" w:rsidRDefault="00BE7BD4" w:rsidP="00BE7BD4">
      <w:pPr>
        <w:tabs>
          <w:tab w:val="left" w:pos="720"/>
          <w:tab w:val="left" w:pos="1134"/>
          <w:tab w:val="left" w:pos="6480"/>
        </w:tabs>
        <w:rPr>
          <w:rFonts w:ascii="Tahoma" w:hAnsi="Tahoma" w:cs="Tahoma"/>
          <w:sz w:val="14"/>
          <w:szCs w:val="14"/>
          <w:lang w:val="en-GB"/>
        </w:rPr>
      </w:pPr>
    </w:p>
    <w:p w14:paraId="12ABC813"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Financial Ombudsman Service</w:t>
      </w:r>
    </w:p>
    <w:p w14:paraId="632737AC"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Exchange Tower </w:t>
      </w:r>
    </w:p>
    <w:p w14:paraId="728FB938"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Harbour Exchange </w:t>
      </w:r>
    </w:p>
    <w:p w14:paraId="0EC17D3A" w14:textId="77777777" w:rsidR="00BE7BD4" w:rsidRPr="006E7F27" w:rsidRDefault="00BE7BD4" w:rsidP="00BE7BD4">
      <w:pPr>
        <w:rPr>
          <w:rFonts w:ascii="Tahoma" w:hAnsi="Tahoma" w:cs="Tahoma"/>
          <w:sz w:val="14"/>
          <w:szCs w:val="14"/>
          <w:lang w:val="en-GB"/>
        </w:rPr>
      </w:pPr>
      <w:r w:rsidRPr="006E7F27">
        <w:rPr>
          <w:rFonts w:ascii="Tahoma" w:hAnsi="Tahoma" w:cs="Tahoma"/>
          <w:sz w:val="14"/>
          <w:szCs w:val="14"/>
          <w:lang w:val="en-GB"/>
        </w:rPr>
        <w:t xml:space="preserve">London </w:t>
      </w:r>
    </w:p>
    <w:p w14:paraId="2FEDD27E" w14:textId="77777777" w:rsidR="00BE7BD4" w:rsidRPr="007C0F6A" w:rsidRDefault="00BE7BD4" w:rsidP="00BE7BD4">
      <w:pPr>
        <w:pStyle w:val="Default"/>
        <w:rPr>
          <w:rFonts w:ascii="Tahoma" w:hAnsi="Tahoma" w:cs="Tahoma"/>
          <w:sz w:val="14"/>
          <w:szCs w:val="14"/>
        </w:rPr>
      </w:pPr>
      <w:r w:rsidRPr="006E7F27">
        <w:rPr>
          <w:rFonts w:ascii="Tahoma" w:hAnsi="Tahoma" w:cs="Tahoma"/>
          <w:sz w:val="14"/>
          <w:szCs w:val="14"/>
        </w:rPr>
        <w:t>E14 9SR</w:t>
      </w:r>
    </w:p>
    <w:p w14:paraId="53BADD6B" w14:textId="77777777" w:rsidR="00D14AD5" w:rsidRPr="006E7F27" w:rsidRDefault="007832FB" w:rsidP="00D14AD5">
      <w:pPr>
        <w:jc w:val="both"/>
        <w:rPr>
          <w:rFonts w:ascii="Tahoma" w:hAnsi="Tahoma" w:cs="Tahoma"/>
          <w:sz w:val="14"/>
          <w:szCs w:val="14"/>
          <w:lang w:val="en-GB"/>
        </w:rPr>
      </w:pPr>
      <w:hyperlink r:id="rId11" w:history="1">
        <w:r w:rsidR="00D14AD5" w:rsidRPr="006E7F27">
          <w:rPr>
            <w:rStyle w:val="Hyperlink"/>
            <w:rFonts w:ascii="Tahoma" w:hAnsi="Tahoma" w:cs="Tahoma"/>
            <w:sz w:val="14"/>
            <w:szCs w:val="14"/>
            <w:lang w:val="en-GB"/>
          </w:rPr>
          <w:t>www.financial-ombudsman.org.uk</w:t>
        </w:r>
      </w:hyperlink>
    </w:p>
    <w:p w14:paraId="42CD2EC8" w14:textId="77777777" w:rsidR="00D14AD5" w:rsidRPr="006E7F27" w:rsidRDefault="00D14AD5" w:rsidP="00D14AD5">
      <w:pPr>
        <w:tabs>
          <w:tab w:val="left" w:pos="720"/>
          <w:tab w:val="left" w:pos="1080"/>
          <w:tab w:val="left" w:pos="6480"/>
        </w:tabs>
        <w:jc w:val="both"/>
        <w:rPr>
          <w:rFonts w:ascii="Tahoma" w:hAnsi="Tahoma" w:cs="Tahoma"/>
          <w:sz w:val="14"/>
          <w:szCs w:val="14"/>
          <w:lang w:val="en-GB"/>
        </w:rPr>
      </w:pPr>
    </w:p>
    <w:p w14:paraId="5488917C" w14:textId="77777777" w:rsidR="00BE7BD4" w:rsidRPr="006E7F27" w:rsidRDefault="00BE7BD4" w:rsidP="00BE7BD4">
      <w:pPr>
        <w:autoSpaceDE w:val="0"/>
        <w:autoSpaceDN w:val="0"/>
        <w:adjustRightInd w:val="0"/>
        <w:rPr>
          <w:rFonts w:ascii="Tahoma" w:eastAsia="Calibri" w:hAnsi="Tahoma" w:cs="Tahoma"/>
          <w:b/>
          <w:bCs/>
          <w:sz w:val="14"/>
          <w:szCs w:val="14"/>
          <w:lang w:val="en-GB"/>
        </w:rPr>
      </w:pPr>
      <w:r w:rsidRPr="006E7F27">
        <w:rPr>
          <w:rFonts w:ascii="Tahoma" w:eastAsia="Calibri" w:hAnsi="Tahoma" w:cs="Tahoma"/>
          <w:b/>
          <w:bCs/>
          <w:sz w:val="14"/>
          <w:szCs w:val="14"/>
          <w:lang w:val="en-GB"/>
        </w:rPr>
        <w:t>Online Dispute Resolution Platform (ODR)</w:t>
      </w:r>
    </w:p>
    <w:p w14:paraId="1642324B" w14:textId="77777777" w:rsidR="00BE7BD4" w:rsidRPr="006E7F27" w:rsidRDefault="00BE7BD4" w:rsidP="00BE7BD4">
      <w:pPr>
        <w:autoSpaceDE w:val="0"/>
        <w:autoSpaceDN w:val="0"/>
        <w:adjustRightInd w:val="0"/>
        <w:rPr>
          <w:rFonts w:ascii="Tahoma" w:eastAsia="Calibri" w:hAnsi="Tahoma" w:cs="Tahoma"/>
          <w:sz w:val="14"/>
          <w:szCs w:val="14"/>
          <w:lang w:val="en-GB"/>
        </w:rPr>
      </w:pPr>
      <w:r w:rsidRPr="006E7F27">
        <w:rPr>
          <w:rFonts w:ascii="Tahoma" w:eastAsia="Calibri" w:hAnsi="Tahoma" w:cs="Tahoma"/>
          <w:sz w:val="14"/>
          <w:szCs w:val="14"/>
          <w:lang w:val="en-GB"/>
        </w:rPr>
        <w:t xml:space="preserve"> </w:t>
      </w:r>
    </w:p>
    <w:p w14:paraId="04901E79" w14:textId="77777777" w:rsidR="00BE7BD4" w:rsidRPr="006E7F27" w:rsidRDefault="00BE7BD4" w:rsidP="00BE7BD4">
      <w:pPr>
        <w:tabs>
          <w:tab w:val="left" w:pos="720"/>
          <w:tab w:val="left" w:pos="1080"/>
          <w:tab w:val="left" w:pos="6480"/>
        </w:tabs>
        <w:rPr>
          <w:rFonts w:ascii="Tahoma" w:eastAsia="Calibri" w:hAnsi="Tahoma" w:cs="Tahoma"/>
          <w:sz w:val="14"/>
          <w:szCs w:val="14"/>
          <w:lang w:val="en-GB"/>
        </w:rPr>
      </w:pPr>
      <w:r w:rsidRPr="006E7F27">
        <w:rPr>
          <w:rFonts w:ascii="Tahoma" w:eastAsia="Calibri" w:hAnsi="Tahoma" w:cs="Tahoma"/>
          <w:sz w:val="14"/>
          <w:szCs w:val="14"/>
          <w:lang w:val="en-GB"/>
        </w:rPr>
        <w:t xml:space="preserve">The European Commission has an online dispute resolution service for consumers who have a complaint about a product or service bought online. If </w:t>
      </w:r>
      <w:r w:rsidRPr="006E7F27">
        <w:rPr>
          <w:rFonts w:ascii="Tahoma" w:eastAsia="Calibri" w:hAnsi="Tahoma" w:cs="Tahoma"/>
          <w:b/>
          <w:bCs/>
          <w:sz w:val="14"/>
          <w:szCs w:val="14"/>
          <w:lang w:val="en-GB"/>
        </w:rPr>
        <w:t xml:space="preserve">you </w:t>
      </w:r>
      <w:r w:rsidRPr="006E7F27">
        <w:rPr>
          <w:rFonts w:ascii="Tahoma" w:eastAsia="Calibri" w:hAnsi="Tahoma" w:cs="Tahoma"/>
          <w:sz w:val="14"/>
          <w:szCs w:val="14"/>
          <w:lang w:val="en-GB"/>
        </w:rPr>
        <w:t>choose to submit your complaint this way it will be forwarded to the Financial Ombudsman Service. Visit ec.europa.eu/</w:t>
      </w:r>
      <w:proofErr w:type="spellStart"/>
      <w:r w:rsidRPr="006E7F27">
        <w:rPr>
          <w:rFonts w:ascii="Tahoma" w:eastAsia="Calibri" w:hAnsi="Tahoma" w:cs="Tahoma"/>
          <w:sz w:val="14"/>
          <w:szCs w:val="14"/>
          <w:lang w:val="en-GB"/>
        </w:rPr>
        <w:t>odr</w:t>
      </w:r>
      <w:proofErr w:type="spellEnd"/>
      <w:r w:rsidRPr="006E7F27">
        <w:rPr>
          <w:rFonts w:ascii="Tahoma" w:eastAsia="Calibri" w:hAnsi="Tahoma" w:cs="Tahoma"/>
          <w:sz w:val="14"/>
          <w:szCs w:val="14"/>
          <w:lang w:val="en-GB"/>
        </w:rPr>
        <w:t xml:space="preserve"> to access the Online Dispute Resolution Service.</w:t>
      </w:r>
    </w:p>
    <w:p w14:paraId="27EDB66A" w14:textId="77777777" w:rsidR="00BE7BD4" w:rsidRPr="006E7F27" w:rsidRDefault="00BE7BD4" w:rsidP="00D14AD5">
      <w:pPr>
        <w:tabs>
          <w:tab w:val="left" w:pos="720"/>
          <w:tab w:val="left" w:pos="1080"/>
          <w:tab w:val="left" w:pos="6480"/>
        </w:tabs>
        <w:jc w:val="both"/>
        <w:rPr>
          <w:rFonts w:ascii="Tahoma" w:hAnsi="Tahoma" w:cs="Tahoma"/>
          <w:sz w:val="14"/>
          <w:szCs w:val="14"/>
          <w:lang w:val="en-GB"/>
        </w:rPr>
      </w:pPr>
    </w:p>
    <w:p w14:paraId="657BCBA9" w14:textId="77777777" w:rsidR="00305F22" w:rsidRPr="006E7F27" w:rsidRDefault="00305F22" w:rsidP="00305F22">
      <w:pPr>
        <w:tabs>
          <w:tab w:val="left" w:pos="720"/>
          <w:tab w:val="left" w:pos="1080"/>
          <w:tab w:val="left" w:pos="6480"/>
        </w:tabs>
        <w:jc w:val="both"/>
        <w:rPr>
          <w:rFonts w:ascii="Tahoma" w:hAnsi="Tahoma" w:cs="Tahoma"/>
          <w:b/>
          <w:sz w:val="14"/>
          <w:szCs w:val="14"/>
          <w:lang w:val="en-GB"/>
        </w:rPr>
      </w:pPr>
      <w:r w:rsidRPr="006E7F27">
        <w:rPr>
          <w:rFonts w:ascii="Tahoma" w:hAnsi="Tahoma" w:cs="Tahoma"/>
          <w:b/>
          <w:sz w:val="14"/>
          <w:szCs w:val="14"/>
          <w:lang w:val="en-GB"/>
        </w:rPr>
        <w:t>What you should know</w:t>
      </w:r>
    </w:p>
    <w:p w14:paraId="5940F35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2BC49F2F"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b/>
          <w:sz w:val="14"/>
          <w:szCs w:val="14"/>
          <w:lang w:val="en-GB"/>
        </w:rPr>
        <w:t>You</w:t>
      </w:r>
      <w:r w:rsidRPr="006E7F27">
        <w:rPr>
          <w:rFonts w:ascii="Tahoma" w:hAnsi="Tahoma" w:cs="Tahoma"/>
          <w:sz w:val="14"/>
          <w:szCs w:val="14"/>
          <w:lang w:val="en-GB"/>
        </w:rPr>
        <w:t xml:space="preserve"> may go directly to the Financial Ombudsman Service when </w:t>
      </w:r>
      <w:r w:rsidRPr="006E7F27">
        <w:rPr>
          <w:rFonts w:ascii="Tahoma" w:hAnsi="Tahoma" w:cs="Tahoma"/>
          <w:b/>
          <w:sz w:val="14"/>
          <w:szCs w:val="14"/>
          <w:lang w:val="en-GB"/>
        </w:rPr>
        <w:t>you</w:t>
      </w:r>
      <w:r w:rsidRPr="006E7F27">
        <w:rPr>
          <w:rFonts w:ascii="Tahoma" w:hAnsi="Tahoma" w:cs="Tahoma"/>
          <w:sz w:val="14"/>
          <w:szCs w:val="14"/>
          <w:lang w:val="en-GB"/>
        </w:rPr>
        <w:t xml:space="preserve"> first make </w:t>
      </w:r>
      <w:r w:rsidRPr="006E7F27">
        <w:rPr>
          <w:rFonts w:ascii="Tahoma" w:hAnsi="Tahoma" w:cs="Tahoma"/>
          <w:b/>
          <w:sz w:val="14"/>
          <w:szCs w:val="14"/>
          <w:lang w:val="en-GB"/>
        </w:rPr>
        <w:t>your</w:t>
      </w:r>
      <w:r w:rsidRPr="006E7F27">
        <w:rPr>
          <w:rFonts w:ascii="Tahoma" w:hAnsi="Tahoma" w:cs="Tahoma"/>
          <w:sz w:val="14"/>
          <w:szCs w:val="14"/>
          <w:lang w:val="en-GB"/>
        </w:rPr>
        <w:t xml:space="preserve"> complaint, but the Ombudsman will only review </w:t>
      </w:r>
      <w:r w:rsidRPr="006E7F27">
        <w:rPr>
          <w:rFonts w:ascii="Tahoma" w:hAnsi="Tahoma" w:cs="Tahoma"/>
          <w:b/>
          <w:sz w:val="14"/>
          <w:szCs w:val="14"/>
          <w:lang w:val="en-GB"/>
        </w:rPr>
        <w:t>your</w:t>
      </w:r>
      <w:r w:rsidRPr="006E7F27">
        <w:rPr>
          <w:rFonts w:ascii="Tahoma" w:hAnsi="Tahoma" w:cs="Tahoma"/>
          <w:sz w:val="14"/>
          <w:szCs w:val="14"/>
          <w:lang w:val="en-GB"/>
        </w:rPr>
        <w:t xml:space="preserve"> complaint at this stage with our consent.  However, we are still required to follow the procedure stated above.</w:t>
      </w:r>
    </w:p>
    <w:p w14:paraId="311B9F99"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0BC67C0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sz w:val="14"/>
          <w:szCs w:val="14"/>
          <w:lang w:val="en-GB"/>
        </w:rPr>
        <w:t xml:space="preserve">If </w:t>
      </w:r>
      <w:r w:rsidRPr="006E7F27">
        <w:rPr>
          <w:rFonts w:ascii="Tahoma" w:hAnsi="Tahoma" w:cs="Tahoma"/>
          <w:b/>
          <w:sz w:val="14"/>
          <w:szCs w:val="14"/>
          <w:lang w:val="en-GB"/>
        </w:rPr>
        <w:t>you</w:t>
      </w:r>
      <w:r w:rsidRPr="006E7F27">
        <w:rPr>
          <w:rFonts w:ascii="Tahoma" w:hAnsi="Tahoma" w:cs="Tahoma"/>
          <w:sz w:val="14"/>
          <w:szCs w:val="14"/>
          <w:lang w:val="en-GB"/>
        </w:rPr>
        <w:t xml:space="preserve"> have received a final response but are dissatisfied, </w:t>
      </w:r>
      <w:r w:rsidRPr="006E7F27">
        <w:rPr>
          <w:rFonts w:ascii="Tahoma" w:hAnsi="Tahoma" w:cs="Tahoma"/>
          <w:b/>
          <w:sz w:val="14"/>
          <w:szCs w:val="14"/>
          <w:lang w:val="en-GB"/>
        </w:rPr>
        <w:t>you</w:t>
      </w:r>
      <w:r w:rsidRPr="006E7F27">
        <w:rPr>
          <w:rFonts w:ascii="Tahoma" w:hAnsi="Tahoma" w:cs="Tahoma"/>
          <w:sz w:val="14"/>
          <w:szCs w:val="14"/>
          <w:lang w:val="en-GB"/>
        </w:rPr>
        <w:t xml:space="preserve"> have the right of referral to the Financial Ombudsman Service within six months of the date of </w:t>
      </w:r>
      <w:r w:rsidRPr="006E7F27">
        <w:rPr>
          <w:rFonts w:ascii="Tahoma" w:hAnsi="Tahoma" w:cs="Tahoma"/>
          <w:b/>
          <w:sz w:val="14"/>
          <w:szCs w:val="14"/>
          <w:lang w:val="en-GB"/>
        </w:rPr>
        <w:t>your</w:t>
      </w:r>
      <w:r w:rsidRPr="006E7F27">
        <w:rPr>
          <w:rFonts w:ascii="Tahoma" w:hAnsi="Tahoma" w:cs="Tahoma"/>
          <w:sz w:val="14"/>
          <w:szCs w:val="14"/>
          <w:lang w:val="en-GB"/>
        </w:rPr>
        <w:t xml:space="preserve"> final response letter.  </w:t>
      </w:r>
      <w:r w:rsidRPr="006E7F27">
        <w:rPr>
          <w:rFonts w:ascii="Tahoma" w:hAnsi="Tahoma" w:cs="Tahoma"/>
          <w:b/>
          <w:sz w:val="14"/>
          <w:szCs w:val="14"/>
          <w:lang w:val="en-GB"/>
        </w:rPr>
        <w:t>You</w:t>
      </w:r>
      <w:r w:rsidRPr="006E7F27">
        <w:rPr>
          <w:rFonts w:ascii="Tahoma" w:hAnsi="Tahoma" w:cs="Tahoma"/>
          <w:sz w:val="14"/>
          <w:szCs w:val="14"/>
          <w:lang w:val="en-GB"/>
        </w:rPr>
        <w:t xml:space="preserve"> may only refer to the Ombudsman beyond this time limit if </w:t>
      </w:r>
      <w:r w:rsidRPr="006E7F27">
        <w:rPr>
          <w:rFonts w:ascii="Tahoma" w:hAnsi="Tahoma" w:cs="Tahoma"/>
          <w:b/>
          <w:sz w:val="14"/>
          <w:szCs w:val="14"/>
          <w:lang w:val="en-GB"/>
        </w:rPr>
        <w:t>we</w:t>
      </w:r>
      <w:r w:rsidRPr="006E7F27">
        <w:rPr>
          <w:rFonts w:ascii="Tahoma" w:hAnsi="Tahoma" w:cs="Tahoma"/>
          <w:sz w:val="14"/>
          <w:szCs w:val="14"/>
          <w:lang w:val="en-GB"/>
        </w:rPr>
        <w:t xml:space="preserve"> have provided </w:t>
      </w:r>
      <w:r w:rsidRPr="006E7F27">
        <w:rPr>
          <w:rFonts w:ascii="Tahoma" w:hAnsi="Tahoma" w:cs="Tahoma"/>
          <w:b/>
          <w:sz w:val="14"/>
          <w:szCs w:val="14"/>
          <w:lang w:val="en-GB"/>
        </w:rPr>
        <w:t>our</w:t>
      </w:r>
      <w:r w:rsidRPr="006E7F27">
        <w:rPr>
          <w:rFonts w:ascii="Tahoma" w:hAnsi="Tahoma" w:cs="Tahoma"/>
          <w:sz w:val="14"/>
          <w:szCs w:val="14"/>
          <w:lang w:val="en-GB"/>
        </w:rPr>
        <w:t xml:space="preserve"> consent.</w:t>
      </w:r>
    </w:p>
    <w:p w14:paraId="58913BBC"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p>
    <w:p w14:paraId="56AD8CAA" w14:textId="77777777" w:rsidR="00305F22" w:rsidRPr="006E7F27" w:rsidRDefault="00305F22" w:rsidP="00305F22">
      <w:pPr>
        <w:tabs>
          <w:tab w:val="left" w:pos="720"/>
          <w:tab w:val="left" w:pos="1080"/>
          <w:tab w:val="left" w:pos="6480"/>
        </w:tabs>
        <w:jc w:val="both"/>
        <w:rPr>
          <w:rFonts w:ascii="Tahoma" w:hAnsi="Tahoma" w:cs="Tahoma"/>
          <w:sz w:val="14"/>
          <w:szCs w:val="14"/>
          <w:lang w:val="en-GB"/>
        </w:rPr>
      </w:pPr>
      <w:r w:rsidRPr="006E7F27">
        <w:rPr>
          <w:rFonts w:ascii="Tahoma" w:hAnsi="Tahoma" w:cs="Tahoma"/>
          <w:sz w:val="14"/>
          <w:szCs w:val="14"/>
          <w:lang w:val="en-GB"/>
        </w:rPr>
        <w:t xml:space="preserve">Whilst </w:t>
      </w:r>
      <w:r w:rsidRPr="006E7F27">
        <w:rPr>
          <w:rFonts w:ascii="Tahoma" w:hAnsi="Tahoma" w:cs="Tahoma"/>
          <w:b/>
          <w:sz w:val="14"/>
          <w:szCs w:val="14"/>
          <w:lang w:val="en-GB"/>
        </w:rPr>
        <w:t>we</w:t>
      </w:r>
      <w:r w:rsidRPr="006E7F27">
        <w:rPr>
          <w:rFonts w:ascii="Tahoma" w:hAnsi="Tahoma" w:cs="Tahoma"/>
          <w:sz w:val="14"/>
          <w:szCs w:val="14"/>
          <w:lang w:val="en-GB"/>
        </w:rPr>
        <w:t xml:space="preserve"> and </w:t>
      </w:r>
      <w:r w:rsidRPr="006E7F27">
        <w:rPr>
          <w:rFonts w:ascii="Tahoma" w:hAnsi="Tahoma" w:cs="Tahoma"/>
          <w:b/>
          <w:sz w:val="14"/>
          <w:szCs w:val="14"/>
          <w:lang w:val="en-GB"/>
        </w:rPr>
        <w:t>our</w:t>
      </w:r>
      <w:r w:rsidRPr="006E7F27">
        <w:rPr>
          <w:rFonts w:ascii="Tahoma" w:hAnsi="Tahoma" w:cs="Tahoma"/>
          <w:sz w:val="14"/>
          <w:szCs w:val="14"/>
          <w:lang w:val="en-GB"/>
        </w:rPr>
        <w:t xml:space="preserve"> UK service providers are bound by the decision of the Financial Ombudsman Service, </w:t>
      </w:r>
      <w:r w:rsidRPr="006E7F27">
        <w:rPr>
          <w:rFonts w:ascii="Tahoma" w:hAnsi="Tahoma" w:cs="Tahoma"/>
          <w:b/>
          <w:sz w:val="14"/>
          <w:szCs w:val="14"/>
          <w:lang w:val="en-GB"/>
        </w:rPr>
        <w:t>you</w:t>
      </w:r>
      <w:r w:rsidRPr="006E7F27">
        <w:rPr>
          <w:rFonts w:ascii="Tahoma" w:hAnsi="Tahoma" w:cs="Tahoma"/>
          <w:sz w:val="14"/>
          <w:szCs w:val="14"/>
          <w:lang w:val="en-GB"/>
        </w:rPr>
        <w:t xml:space="preserve"> are not. Following the complaints procedure above does not affect </w:t>
      </w:r>
      <w:r w:rsidRPr="006E7F27">
        <w:rPr>
          <w:rFonts w:ascii="Tahoma" w:hAnsi="Tahoma" w:cs="Tahoma"/>
          <w:b/>
          <w:sz w:val="14"/>
          <w:szCs w:val="14"/>
          <w:lang w:val="en-GB"/>
        </w:rPr>
        <w:t>your</w:t>
      </w:r>
      <w:r w:rsidRPr="006E7F27">
        <w:rPr>
          <w:rFonts w:ascii="Tahoma" w:hAnsi="Tahoma" w:cs="Tahoma"/>
          <w:sz w:val="14"/>
          <w:szCs w:val="14"/>
          <w:lang w:val="en-GB"/>
        </w:rPr>
        <w:t xml:space="preserve"> right to take legal action</w:t>
      </w:r>
    </w:p>
    <w:p w14:paraId="5AFA28C7" w14:textId="77777777" w:rsidR="00305F22" w:rsidRPr="006E7F27" w:rsidRDefault="00305F22" w:rsidP="00305F22">
      <w:pPr>
        <w:autoSpaceDE w:val="0"/>
        <w:autoSpaceDN w:val="0"/>
        <w:adjustRightInd w:val="0"/>
        <w:rPr>
          <w:rFonts w:ascii="Tahoma" w:hAnsi="Tahoma" w:cs="Tahoma"/>
          <w:sz w:val="14"/>
          <w:szCs w:val="14"/>
          <w:lang w:val="en-GB"/>
        </w:rPr>
      </w:pPr>
    </w:p>
    <w:p w14:paraId="49FB3E06" w14:textId="77777777" w:rsidR="00305F22" w:rsidRPr="006E7F27" w:rsidRDefault="00305F22" w:rsidP="00305F22">
      <w:pPr>
        <w:autoSpaceDE w:val="0"/>
        <w:autoSpaceDN w:val="0"/>
        <w:adjustRightInd w:val="0"/>
        <w:rPr>
          <w:rFonts w:ascii="Tahoma" w:hAnsi="Tahoma" w:cs="Tahoma"/>
          <w:b/>
          <w:sz w:val="14"/>
          <w:szCs w:val="14"/>
          <w:lang w:val="en-GB"/>
        </w:rPr>
      </w:pPr>
      <w:r w:rsidRPr="006E7F27">
        <w:rPr>
          <w:rFonts w:ascii="Tahoma" w:hAnsi="Tahoma" w:cs="Tahoma"/>
          <w:b/>
          <w:sz w:val="14"/>
          <w:szCs w:val="14"/>
          <w:lang w:val="en-GB"/>
        </w:rPr>
        <w:t>COMPENSATION SCHEME</w:t>
      </w:r>
    </w:p>
    <w:p w14:paraId="46873CF4" w14:textId="77777777" w:rsidR="00305F22" w:rsidRPr="006E7F27" w:rsidRDefault="00305F22" w:rsidP="00305F22">
      <w:pPr>
        <w:autoSpaceDE w:val="0"/>
        <w:autoSpaceDN w:val="0"/>
        <w:adjustRightInd w:val="0"/>
        <w:rPr>
          <w:rFonts w:ascii="Tahoma" w:hAnsi="Tahoma" w:cs="Tahoma"/>
          <w:b/>
          <w:sz w:val="14"/>
          <w:szCs w:val="14"/>
          <w:lang w:val="en-GB"/>
        </w:rPr>
      </w:pPr>
    </w:p>
    <w:p w14:paraId="4D3A2F23" w14:textId="77777777" w:rsidR="00305F22" w:rsidRPr="007C0F6A" w:rsidRDefault="00305F22" w:rsidP="00305F22">
      <w:pPr>
        <w:pStyle w:val="CM56"/>
        <w:tabs>
          <w:tab w:val="left" w:pos="2268"/>
          <w:tab w:val="left" w:pos="10773"/>
        </w:tabs>
        <w:spacing w:after="0"/>
        <w:ind w:right="344"/>
        <w:rPr>
          <w:rFonts w:ascii="Tahoma" w:hAnsi="Tahoma" w:cs="Tahoma"/>
          <w:sz w:val="14"/>
          <w:szCs w:val="14"/>
        </w:rPr>
      </w:pPr>
      <w:r w:rsidRPr="007C0F6A">
        <w:rPr>
          <w:rFonts w:ascii="Tahoma" w:hAnsi="Tahoma" w:cs="Tahoma"/>
          <w:sz w:val="14"/>
          <w:szCs w:val="14"/>
        </w:rPr>
        <w:t xml:space="preserve">The Financial Services Compensation Scheme covers this policy. </w:t>
      </w:r>
      <w:r w:rsidRPr="006E7F27">
        <w:rPr>
          <w:rFonts w:ascii="Tahoma" w:hAnsi="Tahoma" w:cs="Tahoma"/>
          <w:b/>
          <w:sz w:val="14"/>
          <w:szCs w:val="14"/>
        </w:rPr>
        <w:t>You</w:t>
      </w:r>
      <w:r w:rsidRPr="007C0F6A">
        <w:rPr>
          <w:rFonts w:ascii="Tahoma" w:hAnsi="Tahoma" w:cs="Tahoma"/>
          <w:sz w:val="14"/>
          <w:szCs w:val="14"/>
        </w:rPr>
        <w:t xml:space="preserve"> may be entitled to compensation from this scheme if we cannot meet our liabilities under this policy. Further information about compensation scheme arrangements is available at </w:t>
      </w:r>
      <w:hyperlink r:id="rId12" w:history="1">
        <w:r w:rsidRPr="007C0F6A">
          <w:rPr>
            <w:rStyle w:val="Hyperlink"/>
            <w:rFonts w:ascii="Tahoma" w:hAnsi="Tahoma" w:cs="Tahoma"/>
            <w:sz w:val="14"/>
            <w:szCs w:val="14"/>
          </w:rPr>
          <w:t>www.fscs.org.uk</w:t>
        </w:r>
      </w:hyperlink>
      <w:r w:rsidRPr="007C0F6A">
        <w:rPr>
          <w:rFonts w:ascii="Tahoma" w:hAnsi="Tahoma" w:cs="Tahoma"/>
          <w:sz w:val="14"/>
          <w:szCs w:val="14"/>
        </w:rPr>
        <w:t xml:space="preserve"> or by telephoning 0207 741 4100.</w:t>
      </w:r>
    </w:p>
    <w:p w14:paraId="4C2F2B07" w14:textId="77777777" w:rsidR="00305F22" w:rsidRPr="007C0F6A" w:rsidRDefault="00305F22" w:rsidP="00305F22">
      <w:pPr>
        <w:pStyle w:val="Default"/>
      </w:pPr>
    </w:p>
    <w:p w14:paraId="4892992A"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HOW WE USE YOUR INFORMATION</w:t>
      </w:r>
    </w:p>
    <w:p w14:paraId="3B0AB022" w14:textId="77777777" w:rsidR="00E40ED2" w:rsidRPr="006E7F27" w:rsidRDefault="00E40ED2" w:rsidP="00E40ED2">
      <w:pPr>
        <w:autoSpaceDE w:val="0"/>
        <w:autoSpaceDN w:val="0"/>
        <w:adjustRightInd w:val="0"/>
        <w:rPr>
          <w:rFonts w:ascii="Tahoma" w:hAnsi="Tahoma" w:cs="Tahoma"/>
          <w:b/>
          <w:bCs/>
          <w:sz w:val="14"/>
          <w:szCs w:val="14"/>
          <w:lang w:val="en-GB"/>
        </w:rPr>
      </w:pPr>
    </w:p>
    <w:p w14:paraId="2413D3F5"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Introduction</w:t>
      </w:r>
    </w:p>
    <w:p w14:paraId="27B71C0C" w14:textId="77777777" w:rsidR="00E40ED2" w:rsidRPr="006E7F27" w:rsidRDefault="00E40ED2" w:rsidP="00E40ED2">
      <w:pPr>
        <w:autoSpaceDE w:val="0"/>
        <w:autoSpaceDN w:val="0"/>
        <w:adjustRightInd w:val="0"/>
        <w:rPr>
          <w:rFonts w:ascii="Tahoma" w:hAnsi="Tahoma" w:cs="Tahoma"/>
          <w:b/>
          <w:bCs/>
          <w:sz w:val="14"/>
          <w:szCs w:val="14"/>
          <w:lang w:val="en-GB"/>
        </w:rPr>
      </w:pPr>
    </w:p>
    <w:p w14:paraId="36BBBB1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believe in keeping your information safe and secure. Full details of what data we collect and how we use it can be found in our privacy policy which you can access via www.</w:t>
      </w:r>
      <w:r w:rsidR="00B36DD3" w:rsidRPr="006E7F27">
        <w:rPr>
          <w:rFonts w:ascii="Tahoma" w:hAnsi="Tahoma" w:cs="Tahoma"/>
          <w:bCs/>
          <w:sz w:val="14"/>
          <w:szCs w:val="14"/>
          <w:lang w:val="en-GB"/>
        </w:rPr>
        <w:t>supercoverinsurance</w:t>
      </w:r>
      <w:r w:rsidRPr="006E7F27">
        <w:rPr>
          <w:rFonts w:ascii="Tahoma" w:hAnsi="Tahoma" w:cs="Tahoma"/>
          <w:bCs/>
          <w:sz w:val="14"/>
          <w:szCs w:val="14"/>
          <w:lang w:val="en-GB"/>
        </w:rPr>
        <w:t xml:space="preserve">.com or by requesting a copy from our Data Protection Officer (contact details below). This section provides you with some basic information and explains: </w:t>
      </w:r>
    </w:p>
    <w:p w14:paraId="5B06680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What we do with your information </w:t>
      </w:r>
    </w:p>
    <w:p w14:paraId="1FD1D79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How we may check the information you have provided to us against other sources such as databases </w:t>
      </w:r>
    </w:p>
    <w:p w14:paraId="5048B02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Who we share your information with, and </w:t>
      </w:r>
    </w:p>
    <w:p w14:paraId="0F9A51B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How we may use your information. </w:t>
      </w:r>
    </w:p>
    <w:p w14:paraId="2E3C830A"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are governed by the Data Protection legislation applicable in the United Kingdom</w:t>
      </w:r>
    </w:p>
    <w:p w14:paraId="627BCFA7" w14:textId="77777777" w:rsidR="00E40ED2" w:rsidRPr="006E7F27" w:rsidRDefault="00E40ED2" w:rsidP="00E40ED2">
      <w:pPr>
        <w:autoSpaceDE w:val="0"/>
        <w:autoSpaceDN w:val="0"/>
        <w:adjustRightInd w:val="0"/>
        <w:rPr>
          <w:rFonts w:ascii="Tahoma" w:hAnsi="Tahoma" w:cs="Tahoma"/>
          <w:b/>
          <w:bCs/>
          <w:sz w:val="14"/>
          <w:szCs w:val="14"/>
          <w:lang w:val="en-GB"/>
        </w:rPr>
      </w:pPr>
    </w:p>
    <w:p w14:paraId="42DA1C46"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collect your information </w:t>
      </w:r>
    </w:p>
    <w:p w14:paraId="447B84C4" w14:textId="77777777" w:rsidR="00E40ED2" w:rsidRPr="006E7F27" w:rsidRDefault="00E40ED2" w:rsidP="00E40ED2">
      <w:pPr>
        <w:autoSpaceDE w:val="0"/>
        <w:autoSpaceDN w:val="0"/>
        <w:adjustRightInd w:val="0"/>
        <w:rPr>
          <w:rFonts w:ascii="Tahoma" w:hAnsi="Tahoma" w:cs="Tahoma"/>
          <w:b/>
          <w:bCs/>
          <w:sz w:val="14"/>
          <w:szCs w:val="14"/>
          <w:lang w:val="en-GB"/>
        </w:rPr>
      </w:pPr>
    </w:p>
    <w:p w14:paraId="51A13D2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collect details about you from </w:t>
      </w:r>
    </w:p>
    <w:p w14:paraId="31B3D4D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Information you give to brokers </w:t>
      </w:r>
    </w:p>
    <w:p w14:paraId="5AF9F80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Information you give us in online forms and other forms </w:t>
      </w:r>
    </w:p>
    <w:p w14:paraId="42AC1069"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Other sources such as Google Earth and social media </w:t>
      </w:r>
    </w:p>
    <w:p w14:paraId="5DFE6203"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Third parties and other sources </w:t>
      </w:r>
    </w:p>
    <w:p w14:paraId="0302ED1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Telematics systems.</w:t>
      </w:r>
    </w:p>
    <w:p w14:paraId="224DBF88" w14:textId="77777777" w:rsidR="00E40ED2" w:rsidRPr="006E7F27" w:rsidRDefault="00E40ED2" w:rsidP="00E40ED2">
      <w:pPr>
        <w:autoSpaceDE w:val="0"/>
        <w:autoSpaceDN w:val="0"/>
        <w:adjustRightInd w:val="0"/>
        <w:rPr>
          <w:rFonts w:ascii="Tahoma" w:hAnsi="Tahoma" w:cs="Tahoma"/>
          <w:bCs/>
          <w:sz w:val="14"/>
          <w:szCs w:val="14"/>
          <w:lang w:val="en-GB"/>
        </w:rPr>
      </w:pPr>
    </w:p>
    <w:p w14:paraId="1BB97EC8"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What information we may collect about you </w:t>
      </w:r>
    </w:p>
    <w:p w14:paraId="364175E1" w14:textId="77777777" w:rsidR="00E40ED2" w:rsidRPr="006E7F27" w:rsidRDefault="00E40ED2" w:rsidP="00E40ED2">
      <w:pPr>
        <w:autoSpaceDE w:val="0"/>
        <w:autoSpaceDN w:val="0"/>
        <w:adjustRightInd w:val="0"/>
        <w:rPr>
          <w:rFonts w:ascii="Tahoma" w:hAnsi="Tahoma" w:cs="Tahoma"/>
          <w:b/>
          <w:bCs/>
          <w:sz w:val="14"/>
          <w:szCs w:val="14"/>
          <w:lang w:val="en-GB"/>
        </w:rPr>
      </w:pPr>
    </w:p>
    <w:p w14:paraId="08540D90"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collect details including details about your health, personal circumstances, claims history, credit history, motoring history and other relevant details. We may collect information on you from databases such as the electoral roll and county court judgment records.</w:t>
      </w:r>
    </w:p>
    <w:p w14:paraId="1B98F21B" w14:textId="77777777" w:rsidR="00E40ED2" w:rsidRPr="006E7F27" w:rsidRDefault="00E40ED2" w:rsidP="00E40ED2">
      <w:pPr>
        <w:autoSpaceDE w:val="0"/>
        <w:autoSpaceDN w:val="0"/>
        <w:adjustRightInd w:val="0"/>
        <w:rPr>
          <w:rFonts w:ascii="Tahoma" w:hAnsi="Tahoma" w:cs="Tahoma"/>
          <w:bCs/>
          <w:sz w:val="14"/>
          <w:szCs w:val="14"/>
          <w:lang w:val="en-GB"/>
        </w:rPr>
      </w:pPr>
    </w:p>
    <w:p w14:paraId="558CB067"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share your information </w:t>
      </w:r>
    </w:p>
    <w:p w14:paraId="11583AE9" w14:textId="77777777" w:rsidR="00E40ED2" w:rsidRPr="006E7F27" w:rsidRDefault="00E40ED2" w:rsidP="00E40ED2">
      <w:pPr>
        <w:autoSpaceDE w:val="0"/>
        <w:autoSpaceDN w:val="0"/>
        <w:adjustRightInd w:val="0"/>
        <w:rPr>
          <w:rFonts w:ascii="Tahoma" w:hAnsi="Tahoma" w:cs="Tahoma"/>
          <w:b/>
          <w:bCs/>
          <w:sz w:val="14"/>
          <w:szCs w:val="14"/>
          <w:lang w:val="en-GB"/>
        </w:rPr>
      </w:pPr>
    </w:p>
    <w:p w14:paraId="00D8A7C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In order to provide our services to you, we may share your information with other insurance companies, solicitors, regulators, business partners and suppliers. We may also have a legal obligation to provide your information, in certain circumstances, with regulators, police and other public bodies.</w:t>
      </w:r>
    </w:p>
    <w:p w14:paraId="12AA554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Information you supply may be used for the purposes of insurance administration by us and third parties. These third parties may share your information with their own agents.</w:t>
      </w:r>
    </w:p>
    <w:p w14:paraId="2B96CE5A" w14:textId="77777777" w:rsidR="00E40ED2" w:rsidRPr="006E7F27" w:rsidRDefault="00E40ED2" w:rsidP="00E40ED2">
      <w:pPr>
        <w:autoSpaceDE w:val="0"/>
        <w:autoSpaceDN w:val="0"/>
        <w:adjustRightInd w:val="0"/>
        <w:rPr>
          <w:rFonts w:ascii="Tahoma" w:hAnsi="Tahoma" w:cs="Tahoma"/>
          <w:bCs/>
          <w:sz w:val="14"/>
          <w:szCs w:val="14"/>
          <w:lang w:val="en-GB"/>
        </w:rPr>
      </w:pPr>
    </w:p>
    <w:p w14:paraId="53772933"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How we may use your information </w:t>
      </w:r>
    </w:p>
    <w:p w14:paraId="1D746B33" w14:textId="77777777" w:rsidR="00E40ED2" w:rsidRPr="006E7F27" w:rsidRDefault="00E40ED2" w:rsidP="00E40ED2">
      <w:pPr>
        <w:autoSpaceDE w:val="0"/>
        <w:autoSpaceDN w:val="0"/>
        <w:adjustRightInd w:val="0"/>
        <w:rPr>
          <w:rFonts w:ascii="Tahoma" w:hAnsi="Tahoma" w:cs="Tahoma"/>
          <w:b/>
          <w:bCs/>
          <w:sz w:val="14"/>
          <w:szCs w:val="14"/>
          <w:lang w:val="en-GB"/>
        </w:rPr>
      </w:pPr>
    </w:p>
    <w:p w14:paraId="1641414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use your information for a number of purposes. These include: </w:t>
      </w:r>
    </w:p>
    <w:p w14:paraId="6071C151"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Providing you with our services </w:t>
      </w:r>
    </w:p>
    <w:p w14:paraId="071224AF"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Dealing with your claim </w:t>
      </w:r>
    </w:p>
    <w:p w14:paraId="5E160266"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Carrying out checks such as fraud checks and credit checks </w:t>
      </w:r>
    </w:p>
    <w:p w14:paraId="0D66DF12"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 Providing you with information about our products and services. </w:t>
      </w:r>
    </w:p>
    <w:p w14:paraId="3E886B1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We give details about some of these processes below.</w:t>
      </w:r>
    </w:p>
    <w:p w14:paraId="12820C82" w14:textId="77777777" w:rsidR="00E40ED2" w:rsidRPr="006E7F27" w:rsidRDefault="00E40ED2" w:rsidP="00E40ED2">
      <w:pPr>
        <w:autoSpaceDE w:val="0"/>
        <w:autoSpaceDN w:val="0"/>
        <w:adjustRightInd w:val="0"/>
        <w:rPr>
          <w:rFonts w:ascii="Tahoma" w:hAnsi="Tahoma" w:cs="Tahoma"/>
          <w:b/>
          <w:bCs/>
          <w:sz w:val="14"/>
          <w:szCs w:val="14"/>
          <w:lang w:val="en-GB"/>
        </w:rPr>
      </w:pPr>
    </w:p>
    <w:p w14:paraId="222689F5"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Providing you with details on our Products and Services </w:t>
      </w:r>
    </w:p>
    <w:p w14:paraId="3B872E5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Where you have given us your consent to do so, we will send you information about products and services of ours and other companies in our Group which may be of interest to you. We may contact you by telephone, letter or email (as you have indicated) </w:t>
      </w:r>
    </w:p>
    <w:p w14:paraId="4C0A354B"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You have a right at any time to stop us from contacting you for marketing purposes or giving your information to other members of the Group. </w:t>
      </w:r>
    </w:p>
    <w:p w14:paraId="3EAB6F1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br/>
        <w:t xml:space="preserve">If you no longer wish to be contacted for marketing purposes then please contact our Data Protection Officer (contact details below). </w:t>
      </w:r>
    </w:p>
    <w:p w14:paraId="51D18DF6" w14:textId="77777777" w:rsidR="00E40ED2" w:rsidRPr="006E7F27" w:rsidRDefault="00E40ED2" w:rsidP="00E40ED2">
      <w:pPr>
        <w:autoSpaceDE w:val="0"/>
        <w:autoSpaceDN w:val="0"/>
        <w:adjustRightInd w:val="0"/>
        <w:rPr>
          <w:rFonts w:ascii="Tahoma" w:hAnsi="Tahoma" w:cs="Tahoma"/>
          <w:bCs/>
          <w:sz w:val="14"/>
          <w:szCs w:val="14"/>
          <w:lang w:val="en-GB"/>
        </w:rPr>
      </w:pPr>
    </w:p>
    <w:p w14:paraId="6F3FF094"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Fraud Prevention and Detection </w:t>
      </w:r>
    </w:p>
    <w:p w14:paraId="02FD5248"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carry out fraud checks on our customers. We do this in order to prevent fraud and also to help us make decisions about the provision, pricing and administration of insurance. </w:t>
      </w:r>
    </w:p>
    <w:p w14:paraId="4B4A590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When carrying out these checks, we will search against fraud detection databases. </w:t>
      </w:r>
    </w:p>
    <w:p w14:paraId="7E45C585"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pass details about you to some of these databases. </w:t>
      </w:r>
    </w:p>
    <w:p w14:paraId="55B772B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Law enforcement agencies, financial service providers, fraud prevention agencies, police and other organisations may also access these databases.</w:t>
      </w:r>
    </w:p>
    <w:p w14:paraId="79B8591A" w14:textId="77777777" w:rsidR="00E40ED2" w:rsidRPr="006E7F27" w:rsidRDefault="00E40ED2" w:rsidP="00E40ED2">
      <w:pPr>
        <w:autoSpaceDE w:val="0"/>
        <w:autoSpaceDN w:val="0"/>
        <w:adjustRightInd w:val="0"/>
        <w:rPr>
          <w:rFonts w:ascii="Tahoma" w:hAnsi="Tahoma" w:cs="Tahoma"/>
          <w:b/>
          <w:bCs/>
          <w:sz w:val="14"/>
          <w:szCs w:val="14"/>
          <w:lang w:val="en-GB"/>
        </w:rPr>
      </w:pPr>
    </w:p>
    <w:p w14:paraId="303F21FF"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Claims History </w:t>
      </w:r>
    </w:p>
    <w:p w14:paraId="01080EAE"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We may process data relating to your claims history for the purposes of assessing any claim you may make. </w:t>
      </w:r>
    </w:p>
    <w:p w14:paraId="2D27D0ED"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The aim is to help us to check information provided and also to prevent fraudulent claims. When you tell us about an incident we will pass information relating to it to these databases. We may search these databases when you apply for insurance, in the event of any incident or claim, or at time of renewal.</w:t>
      </w:r>
    </w:p>
    <w:p w14:paraId="6B86D1EA" w14:textId="77777777" w:rsidR="00E40ED2" w:rsidRPr="006E7F27" w:rsidRDefault="00E40ED2" w:rsidP="00E40ED2">
      <w:pPr>
        <w:autoSpaceDE w:val="0"/>
        <w:autoSpaceDN w:val="0"/>
        <w:adjustRightInd w:val="0"/>
        <w:rPr>
          <w:rFonts w:ascii="Tahoma" w:hAnsi="Tahoma" w:cs="Tahoma"/>
          <w:b/>
          <w:bCs/>
          <w:sz w:val="14"/>
          <w:szCs w:val="14"/>
          <w:lang w:val="en-GB"/>
        </w:rPr>
      </w:pPr>
    </w:p>
    <w:p w14:paraId="2E2FDDBB"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Credit Searches and Accounting </w:t>
      </w:r>
    </w:p>
    <w:p w14:paraId="7D5A1763"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In assessing an application for insurance or policy renewal, we may search files made available to us by credit reference agencies. They keep a record of that search. </w:t>
      </w:r>
    </w:p>
    <w:p w14:paraId="0440239C"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Credit reference agencies share information with other organisations, enabling applications for financial products to be assessed or to assist the tracing of debtors, or to prevent fraud.</w:t>
      </w:r>
    </w:p>
    <w:p w14:paraId="2BA2C7DA" w14:textId="77777777" w:rsidR="00E40ED2" w:rsidRPr="006E7F27" w:rsidRDefault="00E40ED2" w:rsidP="00E40ED2">
      <w:pPr>
        <w:autoSpaceDE w:val="0"/>
        <w:autoSpaceDN w:val="0"/>
        <w:adjustRightInd w:val="0"/>
        <w:rPr>
          <w:rFonts w:ascii="Tahoma" w:hAnsi="Tahoma" w:cs="Tahoma"/>
          <w:b/>
          <w:bCs/>
          <w:sz w:val="14"/>
          <w:szCs w:val="14"/>
          <w:lang w:val="en-GB"/>
        </w:rPr>
      </w:pPr>
    </w:p>
    <w:p w14:paraId="1ED9C82B"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Transfers </w:t>
      </w:r>
    </w:p>
    <w:p w14:paraId="23E0E886"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Sometimes your information may be transferred outside the European Economic Area by </w:t>
      </w:r>
      <w:bookmarkStart w:id="1" w:name="_GoBack"/>
      <w:bookmarkEnd w:id="1"/>
      <w:r w:rsidRPr="006E7F27">
        <w:rPr>
          <w:rFonts w:ascii="Tahoma" w:hAnsi="Tahoma" w:cs="Tahoma"/>
          <w:bCs/>
          <w:sz w:val="14"/>
          <w:szCs w:val="14"/>
          <w:lang w:val="en-GB"/>
        </w:rPr>
        <w:t>us, by the organisations with whom we share your information or by the servants and agents of these organisations. If we do this we will ensure that anyone to whom we pass it provides an adequate level of protection.</w:t>
      </w:r>
    </w:p>
    <w:p w14:paraId="06451A6D" w14:textId="77777777" w:rsidR="00E40ED2" w:rsidRPr="006E7F27" w:rsidRDefault="00E40ED2" w:rsidP="00E40ED2">
      <w:pPr>
        <w:autoSpaceDE w:val="0"/>
        <w:autoSpaceDN w:val="0"/>
        <w:adjustRightInd w:val="0"/>
        <w:rPr>
          <w:rFonts w:ascii="Tahoma" w:hAnsi="Tahoma" w:cs="Tahoma"/>
          <w:b/>
          <w:bCs/>
          <w:sz w:val="14"/>
          <w:szCs w:val="14"/>
          <w:lang w:val="en-GB"/>
        </w:rPr>
      </w:pPr>
    </w:p>
    <w:p w14:paraId="24136E7D" w14:textId="7066A903"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 xml:space="preserve">Your Rights as a Data Subject </w:t>
      </w:r>
    </w:p>
    <w:p w14:paraId="18826F4E"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Under Data Protection Laws you have certain rights; these include for example, a right to understand what data we hold on you and a right to ask us to amend that data if it is incorrect. If you would like to exercise any of your rights please contact our Data Protection Officer (contact details below). </w:t>
      </w:r>
    </w:p>
    <w:p w14:paraId="5EF4B829" w14:textId="77777777" w:rsidR="00E40ED2" w:rsidRPr="006E7F27" w:rsidRDefault="00E40ED2" w:rsidP="00E40ED2">
      <w:pPr>
        <w:autoSpaceDE w:val="0"/>
        <w:autoSpaceDN w:val="0"/>
        <w:adjustRightInd w:val="0"/>
        <w:rPr>
          <w:rFonts w:ascii="Tahoma" w:hAnsi="Tahoma" w:cs="Tahoma"/>
          <w:b/>
          <w:bCs/>
          <w:sz w:val="14"/>
          <w:szCs w:val="14"/>
          <w:lang w:val="en-GB"/>
        </w:rPr>
      </w:pPr>
    </w:p>
    <w:p w14:paraId="6D49D8E7" w14:textId="77777777" w:rsidR="00E40ED2" w:rsidRPr="006E7F27" w:rsidRDefault="00E40ED2" w:rsidP="00E40ED2">
      <w:pPr>
        <w:autoSpaceDE w:val="0"/>
        <w:autoSpaceDN w:val="0"/>
        <w:adjustRightInd w:val="0"/>
        <w:rPr>
          <w:rFonts w:ascii="Tahoma" w:hAnsi="Tahoma" w:cs="Tahoma"/>
          <w:b/>
          <w:bCs/>
          <w:sz w:val="14"/>
          <w:szCs w:val="14"/>
          <w:lang w:val="en-GB"/>
        </w:rPr>
      </w:pPr>
      <w:r w:rsidRPr="006E7F27">
        <w:rPr>
          <w:rFonts w:ascii="Tahoma" w:hAnsi="Tahoma" w:cs="Tahoma"/>
          <w:b/>
          <w:bCs/>
          <w:sz w:val="14"/>
          <w:szCs w:val="14"/>
          <w:lang w:val="en-GB"/>
        </w:rPr>
        <w:t>Data Protection Officer</w:t>
      </w:r>
    </w:p>
    <w:p w14:paraId="0894F16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If you have any questions about how we use your data, or to exercise any of your data rights please contact our Data Protection Officer at</w:t>
      </w:r>
    </w:p>
    <w:p w14:paraId="54FD4306" w14:textId="77777777" w:rsidR="00E40ED2" w:rsidRPr="006E7F27" w:rsidRDefault="00E40ED2" w:rsidP="00E40ED2">
      <w:pPr>
        <w:autoSpaceDE w:val="0"/>
        <w:autoSpaceDN w:val="0"/>
        <w:adjustRightInd w:val="0"/>
        <w:rPr>
          <w:rFonts w:ascii="Tahoma" w:hAnsi="Tahoma" w:cs="Tahoma"/>
          <w:bCs/>
          <w:sz w:val="14"/>
          <w:szCs w:val="14"/>
          <w:lang w:val="en-GB"/>
        </w:rPr>
      </w:pPr>
    </w:p>
    <w:p w14:paraId="130111C7"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Data Protection Officer</w:t>
      </w:r>
    </w:p>
    <w:p w14:paraId="2B13B58B" w14:textId="77777777" w:rsidR="00E40ED2" w:rsidRPr="006E7F27" w:rsidRDefault="00E40ED2" w:rsidP="00E40ED2">
      <w:pPr>
        <w:autoSpaceDE w:val="0"/>
        <w:autoSpaceDN w:val="0"/>
        <w:adjustRightInd w:val="0"/>
        <w:rPr>
          <w:rFonts w:ascii="Tahoma" w:hAnsi="Tahoma" w:cs="Tahoma"/>
          <w:bCs/>
          <w:sz w:val="14"/>
          <w:szCs w:val="14"/>
          <w:lang w:val="en-GB"/>
        </w:rPr>
      </w:pPr>
      <w:proofErr w:type="spellStart"/>
      <w:r w:rsidRPr="006E7F27">
        <w:rPr>
          <w:rFonts w:ascii="Tahoma" w:hAnsi="Tahoma" w:cs="Tahoma"/>
          <w:bCs/>
          <w:sz w:val="14"/>
          <w:szCs w:val="14"/>
          <w:lang w:val="en-GB"/>
        </w:rPr>
        <w:t>Supercover</w:t>
      </w:r>
      <w:proofErr w:type="spellEnd"/>
      <w:r w:rsidRPr="006E7F27">
        <w:rPr>
          <w:rFonts w:ascii="Tahoma" w:hAnsi="Tahoma" w:cs="Tahoma"/>
          <w:bCs/>
          <w:sz w:val="14"/>
          <w:szCs w:val="14"/>
          <w:lang w:val="en-GB"/>
        </w:rPr>
        <w:t xml:space="preserve"> Insurance</w:t>
      </w:r>
    </w:p>
    <w:p w14:paraId="2E285C7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45 </w:t>
      </w:r>
      <w:proofErr w:type="spellStart"/>
      <w:r w:rsidRPr="006E7F27">
        <w:rPr>
          <w:rFonts w:ascii="Tahoma" w:hAnsi="Tahoma" w:cs="Tahoma"/>
          <w:bCs/>
          <w:sz w:val="14"/>
          <w:szCs w:val="14"/>
          <w:lang w:val="en-GB"/>
        </w:rPr>
        <w:t>Westerham</w:t>
      </w:r>
      <w:proofErr w:type="spellEnd"/>
      <w:r w:rsidRPr="006E7F27">
        <w:rPr>
          <w:rFonts w:ascii="Tahoma" w:hAnsi="Tahoma" w:cs="Tahoma"/>
          <w:bCs/>
          <w:sz w:val="14"/>
          <w:szCs w:val="14"/>
          <w:lang w:val="en-GB"/>
        </w:rPr>
        <w:t xml:space="preserve"> Road </w:t>
      </w:r>
    </w:p>
    <w:p w14:paraId="5D6FA881" w14:textId="77777777" w:rsidR="00E40ED2" w:rsidRPr="006E7F27" w:rsidRDefault="00E40ED2" w:rsidP="00E40ED2">
      <w:pPr>
        <w:autoSpaceDE w:val="0"/>
        <w:autoSpaceDN w:val="0"/>
        <w:adjustRightInd w:val="0"/>
        <w:rPr>
          <w:rFonts w:ascii="Tahoma" w:hAnsi="Tahoma" w:cs="Tahoma"/>
          <w:bCs/>
          <w:sz w:val="14"/>
          <w:szCs w:val="14"/>
          <w:lang w:val="en-GB"/>
        </w:rPr>
      </w:pPr>
      <w:proofErr w:type="spellStart"/>
      <w:r w:rsidRPr="006E7F27">
        <w:rPr>
          <w:rFonts w:ascii="Tahoma" w:hAnsi="Tahoma" w:cs="Tahoma"/>
          <w:bCs/>
          <w:sz w:val="14"/>
          <w:szCs w:val="14"/>
          <w:lang w:val="en-GB"/>
        </w:rPr>
        <w:t>Bessels</w:t>
      </w:r>
      <w:proofErr w:type="spellEnd"/>
      <w:r w:rsidRPr="006E7F27">
        <w:rPr>
          <w:rFonts w:ascii="Tahoma" w:hAnsi="Tahoma" w:cs="Tahoma"/>
          <w:bCs/>
          <w:sz w:val="14"/>
          <w:szCs w:val="14"/>
          <w:lang w:val="en-GB"/>
        </w:rPr>
        <w:t xml:space="preserve"> Green </w:t>
      </w:r>
    </w:p>
    <w:p w14:paraId="1FA038F4" w14:textId="77777777" w:rsidR="00E40ED2" w:rsidRPr="006E7F27" w:rsidRDefault="00E40ED2" w:rsidP="00E40ED2">
      <w:pPr>
        <w:autoSpaceDE w:val="0"/>
        <w:autoSpaceDN w:val="0"/>
        <w:adjustRightInd w:val="0"/>
        <w:rPr>
          <w:rFonts w:ascii="Tahoma" w:hAnsi="Tahoma" w:cs="Tahoma"/>
          <w:bCs/>
          <w:sz w:val="14"/>
          <w:szCs w:val="14"/>
          <w:lang w:val="en-GB"/>
        </w:rPr>
      </w:pPr>
      <w:r w:rsidRPr="006E7F27">
        <w:rPr>
          <w:rFonts w:ascii="Tahoma" w:hAnsi="Tahoma" w:cs="Tahoma"/>
          <w:bCs/>
          <w:sz w:val="14"/>
          <w:szCs w:val="14"/>
          <w:lang w:val="en-GB"/>
        </w:rPr>
        <w:t xml:space="preserve">Sevenoaks </w:t>
      </w:r>
    </w:p>
    <w:p w14:paraId="00246D15" w14:textId="42BD61DC" w:rsidR="00D12FEB" w:rsidRPr="007C0F6A" w:rsidRDefault="00E40ED2" w:rsidP="00E40ED2">
      <w:pPr>
        <w:autoSpaceDE w:val="0"/>
        <w:autoSpaceDN w:val="0"/>
        <w:adjustRightInd w:val="0"/>
        <w:rPr>
          <w:rFonts w:ascii="Tahoma" w:hAnsi="Tahoma" w:cs="Tahoma"/>
          <w:sz w:val="14"/>
          <w:szCs w:val="14"/>
          <w:lang w:val="en-GB"/>
        </w:rPr>
      </w:pPr>
      <w:r w:rsidRPr="006E7F27">
        <w:rPr>
          <w:rFonts w:ascii="Tahoma" w:hAnsi="Tahoma" w:cs="Tahoma"/>
          <w:bCs/>
          <w:sz w:val="14"/>
          <w:szCs w:val="14"/>
          <w:lang w:val="en-GB"/>
        </w:rPr>
        <w:t>Kent TN13 2QB</w:t>
      </w:r>
    </w:p>
    <w:sectPr w:rsidR="00D12FEB" w:rsidRPr="007C0F6A" w:rsidSect="006E7F27">
      <w:footerReference w:type="default" r:id="rId13"/>
      <w:pgSz w:w="12240" w:h="15840"/>
      <w:pgMar w:top="360" w:right="360" w:bottom="284" w:left="360" w:header="720" w:footer="509" w:gutter="0"/>
      <w:cols w:num="2" w:space="720" w:equalWidth="0">
        <w:col w:w="5580" w:space="360"/>
        <w:col w:w="5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18A9" w14:textId="77777777" w:rsidR="008D2599" w:rsidRDefault="008D2599" w:rsidP="00EF3C0F">
      <w:r>
        <w:separator/>
      </w:r>
    </w:p>
  </w:endnote>
  <w:endnote w:type="continuationSeparator" w:id="0">
    <w:p w14:paraId="0E088D98" w14:textId="77777777" w:rsidR="008D2599" w:rsidRDefault="008D2599" w:rsidP="00E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lis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6F8E" w14:textId="77777777" w:rsidR="008F4D78" w:rsidRDefault="008F4D78" w:rsidP="006E7F27">
    <w:pPr>
      <w:pStyle w:val="Footer"/>
      <w:tabs>
        <w:tab w:val="clear" w:pos="9026"/>
        <w:tab w:val="right" w:pos="11199"/>
      </w:tabs>
      <w:rPr>
        <w:rFonts w:ascii="Tahoma" w:hAnsi="Tahoma" w:cs="Tahoma"/>
        <w:sz w:val="14"/>
        <w:szCs w:val="14"/>
      </w:rPr>
    </w:pPr>
  </w:p>
  <w:p w14:paraId="7EAB6057" w14:textId="3D9CDF23" w:rsidR="00EF3C0F" w:rsidRPr="006E7F27" w:rsidRDefault="008F4D78" w:rsidP="006E7F27">
    <w:pPr>
      <w:pStyle w:val="Footer"/>
      <w:tabs>
        <w:tab w:val="clear" w:pos="9026"/>
        <w:tab w:val="right" w:pos="11199"/>
      </w:tabs>
      <w:rPr>
        <w:rFonts w:ascii="Tahoma" w:hAnsi="Tahoma" w:cs="Tahoma"/>
        <w:sz w:val="14"/>
        <w:szCs w:val="14"/>
      </w:rPr>
    </w:pPr>
    <w:r w:rsidRPr="006E7F27">
      <w:rPr>
        <w:rFonts w:ascii="Tahoma" w:hAnsi="Tahoma" w:cs="Tahoma"/>
        <w:sz w:val="14"/>
        <w:szCs w:val="14"/>
      </w:rPr>
      <w:t xml:space="preserve">AJ Gallagher </w:t>
    </w:r>
    <w:r w:rsidR="009C6D05">
      <w:rPr>
        <w:rFonts w:ascii="Tahoma" w:hAnsi="Tahoma" w:cs="Tahoma"/>
        <w:sz w:val="14"/>
        <w:szCs w:val="14"/>
      </w:rPr>
      <w:t xml:space="preserve">Sussex </w:t>
    </w:r>
    <w:r w:rsidR="006E7F27">
      <w:rPr>
        <w:rFonts w:ascii="Tahoma" w:hAnsi="Tahoma" w:cs="Tahoma"/>
        <w:sz w:val="14"/>
        <w:szCs w:val="14"/>
      </w:rPr>
      <w:t>Police Federation</w:t>
    </w:r>
    <w:r w:rsidRPr="006E7F27">
      <w:rPr>
        <w:rFonts w:ascii="Tahoma" w:hAnsi="Tahoma" w:cs="Tahoma"/>
        <w:sz w:val="14"/>
        <w:szCs w:val="14"/>
      </w:rPr>
      <w:tab/>
    </w:r>
    <w:r w:rsidRPr="006E7F27">
      <w:rPr>
        <w:rFonts w:ascii="Tahoma" w:hAnsi="Tahoma" w:cs="Tahoma"/>
        <w:sz w:val="14"/>
        <w:szCs w:val="14"/>
      </w:rPr>
      <w:tab/>
      <w:t xml:space="preserve">Terms and Conditions </w:t>
    </w:r>
    <w:r w:rsidR="006E7F27">
      <w:rPr>
        <w:rFonts w:ascii="Tahoma" w:hAnsi="Tahoma" w:cs="Tahoma"/>
        <w:sz w:val="14"/>
        <w:szCs w:val="14"/>
      </w:rPr>
      <w:t>April</w:t>
    </w:r>
    <w:r w:rsidR="00F93A34">
      <w:rPr>
        <w:rFonts w:ascii="Tahoma" w:hAnsi="Tahoma" w:cs="Tahoma"/>
        <w:sz w:val="14"/>
        <w:szCs w:val="14"/>
      </w:rPr>
      <w:t xml:space="preserve"> 202</w:t>
    </w:r>
    <w:ins w:id="2" w:author="Carole Law" w:date="2021-03-11T11:24:00Z">
      <w:r w:rsidR="007832FB">
        <w:rPr>
          <w:rFonts w:ascii="Tahoma" w:hAnsi="Tahoma" w:cs="Tahoma"/>
          <w:sz w:val="14"/>
          <w:szCs w:val="14"/>
        </w:rPr>
        <w:t>1</w:t>
      </w:r>
    </w:ins>
    <w:del w:id="3" w:author="Carole Law" w:date="2021-03-11T11:24:00Z">
      <w:r w:rsidR="00F93A34" w:rsidDel="007832FB">
        <w:rPr>
          <w:rFonts w:ascii="Tahoma" w:hAnsi="Tahoma" w:cs="Tahoma"/>
          <w:sz w:val="14"/>
          <w:szCs w:val="14"/>
        </w:rPr>
        <w:delText>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6BE67" w14:textId="77777777" w:rsidR="008D2599" w:rsidRDefault="008D2599" w:rsidP="00EF3C0F">
      <w:r>
        <w:separator/>
      </w:r>
    </w:p>
  </w:footnote>
  <w:footnote w:type="continuationSeparator" w:id="0">
    <w:p w14:paraId="1759BC91" w14:textId="77777777" w:rsidR="008D2599" w:rsidRDefault="008D2599" w:rsidP="00EF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7AB3"/>
    <w:multiLevelType w:val="hybridMultilevel"/>
    <w:tmpl w:val="3904A134"/>
    <w:lvl w:ilvl="0" w:tplc="08090001">
      <w:start w:val="1"/>
      <w:numFmt w:val="bullet"/>
      <w:lvlText w:val=""/>
      <w:lvlJc w:val="left"/>
      <w:pPr>
        <w:ind w:left="720" w:hanging="360"/>
      </w:pPr>
      <w:rPr>
        <w:rFonts w:ascii="Symbol" w:hAnsi="Symbol" w:hint="default"/>
      </w:rPr>
    </w:lvl>
    <w:lvl w:ilvl="1" w:tplc="5F8271DA">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e Law">
    <w15:presenceInfo w15:providerId="None" w15:userId="Carole 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EB"/>
    <w:rsid w:val="00002B2A"/>
    <w:rsid w:val="00005EAE"/>
    <w:rsid w:val="00033269"/>
    <w:rsid w:val="0004405A"/>
    <w:rsid w:val="0006479A"/>
    <w:rsid w:val="001147AD"/>
    <w:rsid w:val="001208BE"/>
    <w:rsid w:val="0014288A"/>
    <w:rsid w:val="001507FC"/>
    <w:rsid w:val="00180993"/>
    <w:rsid w:val="001948C8"/>
    <w:rsid w:val="001A67E4"/>
    <w:rsid w:val="001E54F6"/>
    <w:rsid w:val="001F7536"/>
    <w:rsid w:val="002876C8"/>
    <w:rsid w:val="00305F22"/>
    <w:rsid w:val="003317E4"/>
    <w:rsid w:val="003335D5"/>
    <w:rsid w:val="00344F85"/>
    <w:rsid w:val="0035161A"/>
    <w:rsid w:val="00351C39"/>
    <w:rsid w:val="00371A5A"/>
    <w:rsid w:val="00372507"/>
    <w:rsid w:val="00373587"/>
    <w:rsid w:val="00394AD7"/>
    <w:rsid w:val="003C612C"/>
    <w:rsid w:val="003E187C"/>
    <w:rsid w:val="003F6471"/>
    <w:rsid w:val="00414A1C"/>
    <w:rsid w:val="00433AEC"/>
    <w:rsid w:val="00447AC7"/>
    <w:rsid w:val="00460677"/>
    <w:rsid w:val="004957DB"/>
    <w:rsid w:val="004A4AA8"/>
    <w:rsid w:val="004E36C8"/>
    <w:rsid w:val="00540B00"/>
    <w:rsid w:val="005E3055"/>
    <w:rsid w:val="00635333"/>
    <w:rsid w:val="006516F6"/>
    <w:rsid w:val="00664685"/>
    <w:rsid w:val="00672243"/>
    <w:rsid w:val="00693CCA"/>
    <w:rsid w:val="006A4774"/>
    <w:rsid w:val="006B7BA7"/>
    <w:rsid w:val="006E7F27"/>
    <w:rsid w:val="00736763"/>
    <w:rsid w:val="0074075B"/>
    <w:rsid w:val="00757547"/>
    <w:rsid w:val="00773846"/>
    <w:rsid w:val="007832FB"/>
    <w:rsid w:val="007931DC"/>
    <w:rsid w:val="007B29A4"/>
    <w:rsid w:val="007C0F6A"/>
    <w:rsid w:val="00803BC7"/>
    <w:rsid w:val="00805C43"/>
    <w:rsid w:val="008475A6"/>
    <w:rsid w:val="008732A3"/>
    <w:rsid w:val="008C0CFB"/>
    <w:rsid w:val="008D2599"/>
    <w:rsid w:val="008F4D78"/>
    <w:rsid w:val="008F76F1"/>
    <w:rsid w:val="009056B9"/>
    <w:rsid w:val="00917129"/>
    <w:rsid w:val="009817FE"/>
    <w:rsid w:val="009C6D05"/>
    <w:rsid w:val="00A12801"/>
    <w:rsid w:val="00A40A33"/>
    <w:rsid w:val="00AB403C"/>
    <w:rsid w:val="00AD3739"/>
    <w:rsid w:val="00AE2205"/>
    <w:rsid w:val="00AF2AE7"/>
    <w:rsid w:val="00B02B41"/>
    <w:rsid w:val="00B061D7"/>
    <w:rsid w:val="00B17FBC"/>
    <w:rsid w:val="00B20267"/>
    <w:rsid w:val="00B20E1A"/>
    <w:rsid w:val="00B21D24"/>
    <w:rsid w:val="00B27CD6"/>
    <w:rsid w:val="00B36DD3"/>
    <w:rsid w:val="00BB1870"/>
    <w:rsid w:val="00BD0850"/>
    <w:rsid w:val="00BD3580"/>
    <w:rsid w:val="00BE7BD4"/>
    <w:rsid w:val="00C27DED"/>
    <w:rsid w:val="00C7130D"/>
    <w:rsid w:val="00C74CA8"/>
    <w:rsid w:val="00C94148"/>
    <w:rsid w:val="00CB148A"/>
    <w:rsid w:val="00CF3895"/>
    <w:rsid w:val="00D12FEB"/>
    <w:rsid w:val="00D14AD5"/>
    <w:rsid w:val="00D15424"/>
    <w:rsid w:val="00D258BA"/>
    <w:rsid w:val="00D27026"/>
    <w:rsid w:val="00D33A6D"/>
    <w:rsid w:val="00D421A1"/>
    <w:rsid w:val="00D47DDA"/>
    <w:rsid w:val="00D66F3E"/>
    <w:rsid w:val="00DC6B09"/>
    <w:rsid w:val="00DE1C0A"/>
    <w:rsid w:val="00E15482"/>
    <w:rsid w:val="00E31501"/>
    <w:rsid w:val="00E40ED2"/>
    <w:rsid w:val="00E6653D"/>
    <w:rsid w:val="00E723A0"/>
    <w:rsid w:val="00E96717"/>
    <w:rsid w:val="00EB1758"/>
    <w:rsid w:val="00EB6EC9"/>
    <w:rsid w:val="00EC2D64"/>
    <w:rsid w:val="00EF3C0F"/>
    <w:rsid w:val="00F14F4C"/>
    <w:rsid w:val="00F259A1"/>
    <w:rsid w:val="00F93A34"/>
    <w:rsid w:val="00FA0923"/>
    <w:rsid w:val="00FA6274"/>
    <w:rsid w:val="00FB4BCC"/>
    <w:rsid w:val="00FB6FC3"/>
    <w:rsid w:val="00FE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703BEA"/>
  <w15:chartTrackingRefBased/>
  <w15:docId w15:val="{D9449A4E-3169-4803-B72D-84661F6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EB"/>
    <w:rPr>
      <w:sz w:val="24"/>
      <w:szCs w:val="24"/>
      <w:lang w:val="en-US" w:eastAsia="en-US"/>
    </w:rPr>
  </w:style>
  <w:style w:type="paragraph" w:styleId="Heading1">
    <w:name w:val="heading 1"/>
    <w:basedOn w:val="Normal"/>
    <w:next w:val="Normal"/>
    <w:qFormat/>
    <w:rsid w:val="008475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2FEB"/>
    <w:pPr>
      <w:keepNext/>
      <w:autoSpaceDE w:val="0"/>
      <w:autoSpaceDN w:val="0"/>
      <w:adjustRightInd w:val="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FEB"/>
    <w:rPr>
      <w:color w:val="0000FF"/>
      <w:u w:val="single"/>
    </w:rPr>
  </w:style>
  <w:style w:type="character" w:customStyle="1" w:styleId="headtext1">
    <w:name w:val="headtext1"/>
    <w:rsid w:val="00BD3580"/>
    <w:rPr>
      <w:rFonts w:ascii="Arial" w:hAnsi="Arial" w:cs="Arial" w:hint="default"/>
      <w:b/>
      <w:bCs/>
      <w:color w:val="000000"/>
      <w:sz w:val="33"/>
      <w:szCs w:val="33"/>
    </w:rPr>
  </w:style>
  <w:style w:type="paragraph" w:styleId="BalloonText">
    <w:name w:val="Balloon Text"/>
    <w:basedOn w:val="Normal"/>
    <w:link w:val="BalloonTextChar"/>
    <w:rsid w:val="00F259A1"/>
    <w:rPr>
      <w:rFonts w:ascii="Segoe UI" w:hAnsi="Segoe UI" w:cs="Segoe UI"/>
      <w:sz w:val="18"/>
      <w:szCs w:val="18"/>
    </w:rPr>
  </w:style>
  <w:style w:type="character" w:customStyle="1" w:styleId="BalloonTextChar">
    <w:name w:val="Balloon Text Char"/>
    <w:link w:val="BalloonText"/>
    <w:rsid w:val="00F259A1"/>
    <w:rPr>
      <w:rFonts w:ascii="Segoe UI" w:hAnsi="Segoe UI" w:cs="Segoe UI"/>
      <w:sz w:val="18"/>
      <w:szCs w:val="18"/>
      <w:lang w:val="en-US" w:eastAsia="en-US"/>
    </w:rPr>
  </w:style>
  <w:style w:type="paragraph" w:customStyle="1" w:styleId="BasicParagraph">
    <w:name w:val="[Basic Paragraph]"/>
    <w:basedOn w:val="Normal"/>
    <w:uiPriority w:val="99"/>
    <w:rsid w:val="00C94148"/>
    <w:pPr>
      <w:autoSpaceDE w:val="0"/>
      <w:autoSpaceDN w:val="0"/>
      <w:adjustRightInd w:val="0"/>
      <w:spacing w:line="288" w:lineRule="auto"/>
    </w:pPr>
    <w:rPr>
      <w:rFonts w:ascii="Minion Pro" w:eastAsia="Calibri" w:hAnsi="Minion Pro" w:cs="Minion Pro"/>
      <w:color w:val="000000"/>
    </w:rPr>
  </w:style>
  <w:style w:type="character" w:customStyle="1" w:styleId="bold">
    <w:name w:val="bold"/>
    <w:uiPriority w:val="99"/>
    <w:rsid w:val="00C94148"/>
    <w:rPr>
      <w:rFonts w:ascii="Arial" w:hAnsi="Arial" w:cs="Arial" w:hint="default"/>
      <w:b/>
      <w:bCs/>
      <w:sz w:val="15"/>
      <w:szCs w:val="15"/>
    </w:rPr>
  </w:style>
  <w:style w:type="paragraph" w:customStyle="1" w:styleId="CM54">
    <w:name w:val="CM54"/>
    <w:basedOn w:val="Normal"/>
    <w:next w:val="Normal"/>
    <w:rsid w:val="00E31501"/>
    <w:pPr>
      <w:widowControl w:val="0"/>
      <w:autoSpaceDE w:val="0"/>
      <w:autoSpaceDN w:val="0"/>
      <w:adjustRightInd w:val="0"/>
      <w:spacing w:after="100"/>
    </w:pPr>
    <w:rPr>
      <w:rFonts w:ascii="Bliss" w:hAnsi="Bliss" w:cs="Bliss"/>
      <w:lang w:val="en-GB" w:eastAsia="en-GB"/>
    </w:rPr>
  </w:style>
  <w:style w:type="paragraph" w:customStyle="1" w:styleId="Default">
    <w:name w:val="Default"/>
    <w:rsid w:val="00E31501"/>
    <w:pPr>
      <w:widowControl w:val="0"/>
      <w:autoSpaceDE w:val="0"/>
      <w:autoSpaceDN w:val="0"/>
      <w:adjustRightInd w:val="0"/>
    </w:pPr>
    <w:rPr>
      <w:rFonts w:ascii="Bliss" w:hAnsi="Bliss" w:cs="Bliss"/>
      <w:color w:val="000000"/>
      <w:sz w:val="24"/>
      <w:szCs w:val="24"/>
    </w:rPr>
  </w:style>
  <w:style w:type="paragraph" w:customStyle="1" w:styleId="CM56">
    <w:name w:val="CM56"/>
    <w:basedOn w:val="Default"/>
    <w:next w:val="Default"/>
    <w:rsid w:val="00305F22"/>
    <w:pPr>
      <w:spacing w:after="488"/>
    </w:pPr>
    <w:rPr>
      <w:color w:val="auto"/>
    </w:rPr>
  </w:style>
  <w:style w:type="paragraph" w:styleId="BodyTextIndent">
    <w:name w:val="Body Text Indent"/>
    <w:basedOn w:val="Normal"/>
    <w:link w:val="BodyTextIndentChar"/>
    <w:uiPriority w:val="99"/>
    <w:unhideWhenUsed/>
    <w:rsid w:val="00305F22"/>
    <w:pPr>
      <w:spacing w:after="120" w:line="276" w:lineRule="auto"/>
      <w:ind w:left="283"/>
    </w:pPr>
    <w:rPr>
      <w:rFonts w:ascii="Calibri" w:eastAsia="Calibri" w:hAnsi="Calibri"/>
      <w:sz w:val="22"/>
      <w:szCs w:val="22"/>
      <w:lang w:val="en-GB"/>
    </w:rPr>
  </w:style>
  <w:style w:type="character" w:customStyle="1" w:styleId="BodyTextIndentChar">
    <w:name w:val="Body Text Indent Char"/>
    <w:link w:val="BodyTextIndent"/>
    <w:uiPriority w:val="99"/>
    <w:rsid w:val="00305F22"/>
    <w:rPr>
      <w:rFonts w:ascii="Calibri" w:eastAsia="Calibri" w:hAnsi="Calibri"/>
      <w:sz w:val="22"/>
      <w:szCs w:val="22"/>
      <w:lang w:eastAsia="en-US"/>
    </w:rPr>
  </w:style>
  <w:style w:type="paragraph" w:styleId="Header">
    <w:name w:val="header"/>
    <w:basedOn w:val="Normal"/>
    <w:link w:val="HeaderChar"/>
    <w:rsid w:val="00EF3C0F"/>
    <w:pPr>
      <w:tabs>
        <w:tab w:val="center" w:pos="4513"/>
        <w:tab w:val="right" w:pos="9026"/>
      </w:tabs>
    </w:pPr>
  </w:style>
  <w:style w:type="character" w:customStyle="1" w:styleId="HeaderChar">
    <w:name w:val="Header Char"/>
    <w:link w:val="Header"/>
    <w:rsid w:val="00EF3C0F"/>
    <w:rPr>
      <w:sz w:val="24"/>
      <w:szCs w:val="24"/>
      <w:lang w:val="en-US" w:eastAsia="en-US"/>
    </w:rPr>
  </w:style>
  <w:style w:type="paragraph" w:styleId="Footer">
    <w:name w:val="footer"/>
    <w:basedOn w:val="Normal"/>
    <w:link w:val="FooterChar"/>
    <w:rsid w:val="00EF3C0F"/>
    <w:pPr>
      <w:tabs>
        <w:tab w:val="center" w:pos="4513"/>
        <w:tab w:val="right" w:pos="9026"/>
      </w:tabs>
    </w:pPr>
  </w:style>
  <w:style w:type="character" w:customStyle="1" w:styleId="FooterChar">
    <w:name w:val="Footer Char"/>
    <w:link w:val="Footer"/>
    <w:rsid w:val="00EF3C0F"/>
    <w:rPr>
      <w:sz w:val="24"/>
      <w:szCs w:val="24"/>
      <w:lang w:val="en-US" w:eastAsia="en-US"/>
    </w:rPr>
  </w:style>
  <w:style w:type="character" w:styleId="CommentReference">
    <w:name w:val="annotation reference"/>
    <w:uiPriority w:val="99"/>
    <w:unhideWhenUsed/>
    <w:rsid w:val="007B29A4"/>
    <w:rPr>
      <w:sz w:val="16"/>
      <w:szCs w:val="16"/>
    </w:rPr>
  </w:style>
  <w:style w:type="paragraph" w:styleId="CommentText">
    <w:name w:val="annotation text"/>
    <w:basedOn w:val="Normal"/>
    <w:link w:val="CommentTextChar"/>
    <w:uiPriority w:val="99"/>
    <w:unhideWhenUsed/>
    <w:rsid w:val="007B29A4"/>
    <w:rPr>
      <w:sz w:val="20"/>
      <w:szCs w:val="20"/>
    </w:rPr>
  </w:style>
  <w:style w:type="character" w:customStyle="1" w:styleId="CommentTextChar">
    <w:name w:val="Comment Text Char"/>
    <w:link w:val="CommentText"/>
    <w:uiPriority w:val="99"/>
    <w:rsid w:val="007B29A4"/>
    <w:rPr>
      <w:lang w:val="en-US" w:eastAsia="en-US"/>
    </w:rPr>
  </w:style>
  <w:style w:type="paragraph" w:styleId="BodyText">
    <w:name w:val="Body Text"/>
    <w:basedOn w:val="Normal"/>
    <w:link w:val="BodyTextChar"/>
    <w:uiPriority w:val="99"/>
    <w:unhideWhenUsed/>
    <w:rsid w:val="007B29A4"/>
    <w:pPr>
      <w:spacing w:after="120"/>
    </w:pPr>
  </w:style>
  <w:style w:type="character" w:customStyle="1" w:styleId="BodyTextChar">
    <w:name w:val="Body Text Char"/>
    <w:link w:val="BodyText"/>
    <w:uiPriority w:val="99"/>
    <w:rsid w:val="007B29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38308">
      <w:bodyDiv w:val="1"/>
      <w:marLeft w:val="0"/>
      <w:marRight w:val="0"/>
      <w:marTop w:val="0"/>
      <w:marBottom w:val="0"/>
      <w:divBdr>
        <w:top w:val="none" w:sz="0" w:space="0" w:color="auto"/>
        <w:left w:val="none" w:sz="0" w:space="0" w:color="auto"/>
        <w:bottom w:val="none" w:sz="0" w:space="0" w:color="auto"/>
        <w:right w:val="none" w:sz="0" w:space="0" w:color="auto"/>
      </w:divBdr>
    </w:div>
    <w:div w:id="1265461093">
      <w:bodyDiv w:val="1"/>
      <w:marLeft w:val="0"/>
      <w:marRight w:val="0"/>
      <w:marTop w:val="0"/>
      <w:marBottom w:val="0"/>
      <w:divBdr>
        <w:top w:val="none" w:sz="0" w:space="0" w:color="auto"/>
        <w:left w:val="none" w:sz="0" w:space="0" w:color="auto"/>
        <w:bottom w:val="none" w:sz="0" w:space="0" w:color="auto"/>
        <w:right w:val="none" w:sz="0" w:space="0" w:color="auto"/>
      </w:divBdr>
    </w:div>
    <w:div w:id="1283536588">
      <w:bodyDiv w:val="1"/>
      <w:marLeft w:val="0"/>
      <w:marRight w:val="0"/>
      <w:marTop w:val="0"/>
      <w:marBottom w:val="0"/>
      <w:divBdr>
        <w:top w:val="none" w:sz="0" w:space="0" w:color="auto"/>
        <w:left w:val="none" w:sz="0" w:space="0" w:color="auto"/>
        <w:bottom w:val="none" w:sz="0" w:space="0" w:color="auto"/>
        <w:right w:val="none" w:sz="0" w:space="0" w:color="auto"/>
      </w:divBdr>
    </w:div>
    <w:div w:id="1469933189">
      <w:bodyDiv w:val="1"/>
      <w:marLeft w:val="0"/>
      <w:marRight w:val="0"/>
      <w:marTop w:val="0"/>
      <w:marBottom w:val="0"/>
      <w:divBdr>
        <w:top w:val="none" w:sz="0" w:space="0" w:color="auto"/>
        <w:left w:val="none" w:sz="0" w:space="0" w:color="auto"/>
        <w:bottom w:val="none" w:sz="0" w:space="0" w:color="auto"/>
        <w:right w:val="none" w:sz="0" w:space="0" w:color="auto"/>
      </w:divBdr>
    </w:div>
    <w:div w:id="15459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coverclaims@directgroup.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ustomer.relations@directgroup.co.uk" TargetMode="External"/><Relationship Id="rId4" Type="http://schemas.openxmlformats.org/officeDocument/2006/relationships/settings" Target="settings.xml"/><Relationship Id="rId9" Type="http://schemas.openxmlformats.org/officeDocument/2006/relationships/hyperlink" Target="mailto:complaints@supercoverinsu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95B4-64DF-450A-97F2-BC51E733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4317</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ELECTRONIC EQUIPMENT ALL RISKS INSURANCE</vt:lpstr>
    </vt:vector>
  </TitlesOfParts>
  <Company> </Company>
  <LinksUpToDate>false</LinksUpToDate>
  <CharactersWithSpaces>26449</CharactersWithSpaces>
  <SharedDoc>false</SharedDoc>
  <HLinks>
    <vt:vector size="30" baseType="variant">
      <vt:variant>
        <vt:i4>3604525</vt:i4>
      </vt:variant>
      <vt:variant>
        <vt:i4>15</vt:i4>
      </vt:variant>
      <vt:variant>
        <vt:i4>0</vt:i4>
      </vt:variant>
      <vt:variant>
        <vt:i4>5</vt:i4>
      </vt:variant>
      <vt:variant>
        <vt:lpwstr>http://www.fscs.org.uk/</vt:lpwstr>
      </vt:variant>
      <vt:variant>
        <vt:lpwstr/>
      </vt:variant>
      <vt:variant>
        <vt:i4>3604525</vt:i4>
      </vt:variant>
      <vt:variant>
        <vt:i4>12</vt:i4>
      </vt:variant>
      <vt:variant>
        <vt:i4>0</vt:i4>
      </vt:variant>
      <vt:variant>
        <vt:i4>5</vt:i4>
      </vt:variant>
      <vt:variant>
        <vt:lpwstr>http://www.fscs.org.uk/</vt:lpwstr>
      </vt:variant>
      <vt:variant>
        <vt:lpwstr/>
      </vt:variant>
      <vt:variant>
        <vt:i4>7340132</vt:i4>
      </vt:variant>
      <vt:variant>
        <vt:i4>9</vt:i4>
      </vt:variant>
      <vt:variant>
        <vt:i4>0</vt:i4>
      </vt:variant>
      <vt:variant>
        <vt:i4>5</vt:i4>
      </vt:variant>
      <vt:variant>
        <vt:lpwstr>http://www.financial-ombudsman.org.uk/</vt:lpwstr>
      </vt:variant>
      <vt:variant>
        <vt:lpwstr/>
      </vt:variant>
      <vt:variant>
        <vt:i4>6160482</vt:i4>
      </vt:variant>
      <vt:variant>
        <vt:i4>3</vt:i4>
      </vt:variant>
      <vt:variant>
        <vt:i4>0</vt:i4>
      </vt:variant>
      <vt:variant>
        <vt:i4>5</vt:i4>
      </vt:variant>
      <vt:variant>
        <vt:lpwstr>mailto:customer.relations@directgroup.co.uk</vt:lpwstr>
      </vt:variant>
      <vt:variant>
        <vt:lpwstr/>
      </vt:variant>
      <vt:variant>
        <vt:i4>8192011</vt:i4>
      </vt:variant>
      <vt:variant>
        <vt:i4>0</vt:i4>
      </vt:variant>
      <vt:variant>
        <vt:i4>0</vt:i4>
      </vt:variant>
      <vt:variant>
        <vt:i4>5</vt:i4>
      </vt:variant>
      <vt:variant>
        <vt:lpwstr>mailto:supercoverclaims@directgroup.co.uk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EQUIPMENT ALL RISKS INSURANCE</dc:title>
  <dc:subject/>
  <dc:creator>amanda</dc:creator>
  <cp:keywords/>
  <dc:description/>
  <cp:lastModifiedBy>Carole Law</cp:lastModifiedBy>
  <cp:revision>5</cp:revision>
  <cp:lastPrinted>2018-03-08T17:41:00Z</cp:lastPrinted>
  <dcterms:created xsi:type="dcterms:W3CDTF">2020-03-06T14:27:00Z</dcterms:created>
  <dcterms:modified xsi:type="dcterms:W3CDTF">2021-03-11T11:24:00Z</dcterms:modified>
</cp:coreProperties>
</file>